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4F967" w14:textId="1DCCDC2C" w:rsidR="00367BF3" w:rsidRDefault="00367BF3" w:rsidP="00F41E2A">
      <w:pPr>
        <w:pStyle w:val="Heading1"/>
        <w:spacing w:line="240" w:lineRule="auto"/>
      </w:pPr>
      <w:r w:rsidRPr="00331719">
        <w:rPr>
          <w:rFonts w:asciiTheme="minorHAnsi" w:hAnsiTheme="minorHAnsi" w:cstheme="minorHAnsi"/>
          <w:noProof/>
          <w:color w:val="FFFFFF" w:themeColor="background1"/>
          <w:sz w:val="44"/>
          <w:szCs w:val="44"/>
        </w:rPr>
        <mc:AlternateContent>
          <mc:Choice Requires="wps">
            <w:drawing>
              <wp:anchor distT="0" distB="0" distL="114300" distR="114300" simplePos="0" relativeHeight="251659264" behindDoc="1" locked="0" layoutInCell="1" allowOverlap="1" wp14:anchorId="07433333" wp14:editId="62FBDE24">
                <wp:simplePos x="0" y="0"/>
                <wp:positionH relativeFrom="page">
                  <wp:posOffset>0</wp:posOffset>
                </wp:positionH>
                <wp:positionV relativeFrom="paragraph">
                  <wp:posOffset>-902682</wp:posOffset>
                </wp:positionV>
                <wp:extent cx="7743825" cy="2876550"/>
                <wp:effectExtent l="0" t="0" r="28575" b="19050"/>
                <wp:wrapNone/>
                <wp:docPr id="122385432" name="Rectangle 1"/>
                <wp:cNvGraphicFramePr/>
                <a:graphic xmlns:a="http://schemas.openxmlformats.org/drawingml/2006/main">
                  <a:graphicData uri="http://schemas.microsoft.com/office/word/2010/wordprocessingShape">
                    <wps:wsp>
                      <wps:cNvSpPr/>
                      <wps:spPr>
                        <a:xfrm>
                          <a:off x="0" y="0"/>
                          <a:ext cx="7743825" cy="2876550"/>
                        </a:xfrm>
                        <a:prstGeom prst="rect">
                          <a:avLst/>
                        </a:prstGeom>
                        <a:solidFill>
                          <a:srgbClr val="034638"/>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5F6FB4" id="Rectangle 1" o:spid="_x0000_s1026" style="position:absolute;margin-left:0;margin-top:-71.1pt;width:609.75pt;height:226.5pt;z-index:-251657216;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" fillcolor="#034638" strokecolor="#091723 [484]" strokeweight="1pt">
                <w10:wrap anchorx="page"/>
              </v:rect>
            </w:pict>
          </mc:Fallback>
        </mc:AlternateContent>
      </w:r>
      <w:r w:rsidRPr="00367BF3">
        <w:rPr>
          <w:rFonts w:asciiTheme="minorHAnsi" w:hAnsiTheme="minorHAnsi" w:cstheme="minorHAnsi"/>
          <w:b w:val="0"/>
          <w:bCs/>
          <w:color w:val="FFFFFF" w:themeColor="background1"/>
          <w:sz w:val="44"/>
          <w:szCs w:val="44"/>
        </w:rPr>
        <w:t>Does Accounting Measurement Impact Markets: A Laboratory Market Efficiency Perspective</w:t>
      </w:r>
    </w:p>
    <w:p w14:paraId="247C57E0" w14:textId="543F4A5F" w:rsidR="00367BF3" w:rsidRPr="00367BF3" w:rsidRDefault="00367BF3" w:rsidP="00367BF3">
      <w:pPr>
        <w:rPr>
          <w:rFonts w:asciiTheme="minorHAnsi" w:hAnsiTheme="minorHAnsi" w:cstheme="minorHAnsi"/>
          <w:i/>
          <w:iCs/>
          <w:color w:val="FFFFFF" w:themeColor="background1"/>
          <w:sz w:val="22"/>
        </w:rPr>
      </w:pPr>
      <w:r w:rsidRPr="00367BF3">
        <w:rPr>
          <w:rFonts w:asciiTheme="minorHAnsi" w:hAnsiTheme="minorHAnsi" w:cstheme="minorHAnsi"/>
          <w:i/>
          <w:iCs/>
          <w:color w:val="FFFFFF" w:themeColor="background1"/>
          <w:sz w:val="22"/>
        </w:rPr>
        <w:t>M Sooy</w:t>
      </w:r>
    </w:p>
    <w:p w14:paraId="0411EB40" w14:textId="4FB1FBBD" w:rsidR="00367BF3" w:rsidRPr="00367BF3" w:rsidRDefault="00367BF3" w:rsidP="00367BF3">
      <w:pPr>
        <w:rPr>
          <w:rFonts w:asciiTheme="minorHAnsi" w:hAnsiTheme="minorHAnsi" w:cstheme="minorHAnsi"/>
          <w:i/>
          <w:iCs/>
          <w:color w:val="FFFFFF" w:themeColor="background1"/>
          <w:sz w:val="22"/>
        </w:rPr>
      </w:pPr>
      <w:r w:rsidRPr="00367BF3">
        <w:rPr>
          <w:rFonts w:asciiTheme="minorHAnsi" w:hAnsiTheme="minorHAnsi" w:cstheme="minorHAnsi"/>
          <w:i/>
          <w:iCs/>
          <w:color w:val="FFFFFF" w:themeColor="background1"/>
          <w:sz w:val="22"/>
        </w:rPr>
        <w:t>Behavioural Research in Accounting, 2022</w:t>
      </w:r>
    </w:p>
    <w:p w14:paraId="22FED71B" w14:textId="77777777" w:rsidR="00367BF3" w:rsidRDefault="00367BF3" w:rsidP="00EA0836">
      <w:pPr>
        <w:pStyle w:val="Heading1"/>
        <w:spacing w:line="240" w:lineRule="auto"/>
        <w:rPr>
          <w:rFonts w:asciiTheme="minorHAnsi" w:hAnsiTheme="minorHAnsi" w:cstheme="minorHAnsi"/>
          <w:color w:val="auto"/>
        </w:rPr>
      </w:pPr>
    </w:p>
    <w:p w14:paraId="7439559C" w14:textId="77777777" w:rsidR="00367BF3" w:rsidRDefault="00367BF3" w:rsidP="00EA0836">
      <w:pPr>
        <w:pStyle w:val="Heading1"/>
        <w:spacing w:line="240" w:lineRule="auto"/>
        <w:rPr>
          <w:rFonts w:asciiTheme="minorHAnsi" w:hAnsiTheme="minorHAnsi" w:cstheme="minorHAnsi"/>
          <w:color w:val="auto"/>
        </w:rPr>
      </w:pPr>
    </w:p>
    <w:p w14:paraId="2D19DCFB" w14:textId="77777777" w:rsidR="00367BF3" w:rsidRDefault="00367BF3" w:rsidP="00EA0836">
      <w:pPr>
        <w:pStyle w:val="Heading1"/>
        <w:spacing w:line="240" w:lineRule="auto"/>
        <w:rPr>
          <w:rFonts w:asciiTheme="minorHAnsi" w:hAnsiTheme="minorHAnsi" w:cstheme="minorHAnsi"/>
          <w:color w:val="auto"/>
        </w:rPr>
      </w:pPr>
    </w:p>
    <w:p w14:paraId="0D548A99" w14:textId="38C30815" w:rsidR="008B0AF5" w:rsidRPr="00367BF3" w:rsidRDefault="009728FB" w:rsidP="00EA0836">
      <w:pPr>
        <w:pStyle w:val="Heading1"/>
        <w:spacing w:line="240" w:lineRule="auto"/>
        <w:rPr>
          <w:rFonts w:asciiTheme="minorHAnsi" w:hAnsiTheme="minorHAnsi" w:cstheme="minorHAnsi"/>
          <w:color w:val="auto"/>
        </w:rPr>
      </w:pPr>
      <w:r w:rsidRPr="00367BF3">
        <w:rPr>
          <w:rFonts w:asciiTheme="minorHAnsi" w:hAnsiTheme="minorHAnsi" w:cstheme="minorHAnsi"/>
          <w:color w:val="auto"/>
        </w:rPr>
        <w:t>Choice of a</w:t>
      </w:r>
      <w:r w:rsidR="008B0AF5" w:rsidRPr="00367BF3">
        <w:rPr>
          <w:rFonts w:asciiTheme="minorHAnsi" w:hAnsiTheme="minorHAnsi" w:cstheme="minorHAnsi"/>
          <w:color w:val="auto"/>
        </w:rPr>
        <w:t>ccounting regimes c</w:t>
      </w:r>
      <w:r w:rsidR="00CD2002" w:rsidRPr="00367BF3">
        <w:rPr>
          <w:rFonts w:asciiTheme="minorHAnsi" w:hAnsiTheme="minorHAnsi" w:cstheme="minorHAnsi"/>
          <w:color w:val="auto"/>
        </w:rPr>
        <w:t>an c</w:t>
      </w:r>
      <w:r w:rsidR="008B0AF5" w:rsidRPr="00367BF3">
        <w:rPr>
          <w:rFonts w:asciiTheme="minorHAnsi" w:hAnsiTheme="minorHAnsi" w:cstheme="minorHAnsi"/>
          <w:color w:val="auto"/>
        </w:rPr>
        <w:t xml:space="preserve">ontribute to price bubbles and subsequent </w:t>
      </w:r>
      <w:proofErr w:type="gramStart"/>
      <w:r w:rsidR="008B0AF5" w:rsidRPr="00367BF3">
        <w:rPr>
          <w:rFonts w:asciiTheme="minorHAnsi" w:hAnsiTheme="minorHAnsi" w:cstheme="minorHAnsi"/>
          <w:color w:val="auto"/>
        </w:rPr>
        <w:t>collapses</w:t>
      </w:r>
      <w:proofErr w:type="gramEnd"/>
    </w:p>
    <w:p w14:paraId="553C89C9" w14:textId="3E5DF441" w:rsidR="002E4303" w:rsidRPr="00EA0836" w:rsidRDefault="002E4303" w:rsidP="00EA0836">
      <w:pPr>
        <w:spacing w:after="0" w:line="240" w:lineRule="auto"/>
        <w:rPr>
          <w:rFonts w:asciiTheme="minorHAnsi" w:eastAsia="Times New Roman" w:hAnsiTheme="minorHAnsi" w:cstheme="minorHAnsi"/>
          <w:sz w:val="24"/>
          <w:szCs w:val="24"/>
          <w:lang w:eastAsia="en-CA"/>
        </w:rPr>
      </w:pPr>
    </w:p>
    <w:p w14:paraId="67D98BFB" w14:textId="3F899323" w:rsidR="008B0AF5" w:rsidRPr="00367BF3" w:rsidRDefault="00EC5AA8" w:rsidP="00EA0836">
      <w:pPr>
        <w:spacing w:after="0" w:line="240" w:lineRule="auto"/>
        <w:rPr>
          <w:rFonts w:asciiTheme="minorHAnsi" w:eastAsia="Times New Roman" w:hAnsiTheme="minorHAnsi" w:cstheme="minorHAnsi"/>
          <w:sz w:val="22"/>
          <w:lang w:eastAsia="en-CA"/>
        </w:rPr>
      </w:pPr>
      <w:r>
        <w:rPr>
          <w:rFonts w:asciiTheme="minorHAnsi" w:eastAsia="Times New Roman" w:hAnsiTheme="minorHAnsi" w:cstheme="minorHAnsi"/>
          <w:sz w:val="22"/>
          <w:lang w:eastAsia="en-CA"/>
        </w:rPr>
        <w:t>Investors</w:t>
      </w:r>
      <w:r w:rsidRPr="00367BF3">
        <w:rPr>
          <w:rFonts w:asciiTheme="minorHAnsi" w:eastAsia="Times New Roman" w:hAnsiTheme="minorHAnsi" w:cstheme="minorHAnsi"/>
          <w:sz w:val="22"/>
          <w:lang w:eastAsia="en-CA"/>
        </w:rPr>
        <w:t xml:space="preserve"> </w:t>
      </w:r>
      <w:r w:rsidR="008B0AF5" w:rsidRPr="00367BF3">
        <w:rPr>
          <w:rFonts w:asciiTheme="minorHAnsi" w:eastAsia="Times New Roman" w:hAnsiTheme="minorHAnsi" w:cstheme="minorHAnsi"/>
          <w:sz w:val="22"/>
          <w:lang w:eastAsia="en-CA"/>
        </w:rPr>
        <w:t xml:space="preserve">need to be aware that accounting </w:t>
      </w:r>
      <w:r>
        <w:rPr>
          <w:rFonts w:asciiTheme="minorHAnsi" w:eastAsia="Times New Roman" w:hAnsiTheme="minorHAnsi" w:cstheme="minorHAnsi"/>
          <w:sz w:val="22"/>
          <w:lang w:eastAsia="en-CA"/>
        </w:rPr>
        <w:t xml:space="preserve">choices </w:t>
      </w:r>
      <w:r w:rsidR="008B0AF5" w:rsidRPr="00367BF3">
        <w:rPr>
          <w:rFonts w:asciiTheme="minorHAnsi" w:eastAsia="Times New Roman" w:hAnsiTheme="minorHAnsi" w:cstheme="minorHAnsi"/>
          <w:sz w:val="22"/>
          <w:lang w:eastAsia="en-CA"/>
        </w:rPr>
        <w:t xml:space="preserve"> can </w:t>
      </w:r>
      <w:r>
        <w:rPr>
          <w:rFonts w:asciiTheme="minorHAnsi" w:eastAsia="Times New Roman" w:hAnsiTheme="minorHAnsi" w:cstheme="minorHAnsi"/>
          <w:sz w:val="22"/>
          <w:lang w:eastAsia="en-CA"/>
        </w:rPr>
        <w:t>both impact</w:t>
      </w:r>
      <w:r w:rsidRPr="00367BF3">
        <w:rPr>
          <w:rFonts w:asciiTheme="minorHAnsi" w:eastAsia="Times New Roman" w:hAnsiTheme="minorHAnsi" w:cstheme="minorHAnsi"/>
          <w:sz w:val="22"/>
          <w:lang w:eastAsia="en-CA"/>
        </w:rPr>
        <w:t xml:space="preserve"> </w:t>
      </w:r>
      <w:r w:rsidR="008B0AF5" w:rsidRPr="00367BF3">
        <w:rPr>
          <w:rFonts w:asciiTheme="minorHAnsi" w:eastAsia="Times New Roman" w:hAnsiTheme="minorHAnsi" w:cstheme="minorHAnsi"/>
          <w:sz w:val="22"/>
          <w:lang w:eastAsia="en-CA"/>
        </w:rPr>
        <w:t>their perception</w:t>
      </w:r>
      <w:r>
        <w:rPr>
          <w:rFonts w:asciiTheme="minorHAnsi" w:eastAsia="Times New Roman" w:hAnsiTheme="minorHAnsi" w:cstheme="minorHAnsi"/>
          <w:sz w:val="22"/>
          <w:lang w:eastAsia="en-CA"/>
        </w:rPr>
        <w:t>s</w:t>
      </w:r>
      <w:r w:rsidR="008B0AF5" w:rsidRPr="00367BF3">
        <w:rPr>
          <w:rFonts w:asciiTheme="minorHAnsi" w:eastAsia="Times New Roman" w:hAnsiTheme="minorHAnsi" w:cstheme="minorHAnsi"/>
          <w:sz w:val="22"/>
          <w:lang w:eastAsia="en-CA"/>
        </w:rPr>
        <w:t xml:space="preserve"> and </w:t>
      </w:r>
      <w:r>
        <w:rPr>
          <w:rFonts w:asciiTheme="minorHAnsi" w:eastAsia="Times New Roman" w:hAnsiTheme="minorHAnsi" w:cstheme="minorHAnsi"/>
          <w:sz w:val="22"/>
          <w:lang w:eastAsia="en-CA"/>
        </w:rPr>
        <w:t>also contribute to market</w:t>
      </w:r>
      <w:r w:rsidR="00CD2002" w:rsidRPr="00367BF3">
        <w:rPr>
          <w:rFonts w:asciiTheme="minorHAnsi" w:eastAsia="Times New Roman" w:hAnsiTheme="minorHAnsi" w:cstheme="minorHAnsi"/>
          <w:sz w:val="22"/>
          <w:lang w:eastAsia="en-CA"/>
        </w:rPr>
        <w:t xml:space="preserve"> bubbles</w:t>
      </w:r>
      <w:r w:rsidR="008B0AF5" w:rsidRPr="00367BF3">
        <w:rPr>
          <w:rFonts w:asciiTheme="minorHAnsi" w:eastAsia="Times New Roman" w:hAnsiTheme="minorHAnsi" w:cstheme="minorHAnsi"/>
          <w:sz w:val="22"/>
          <w:lang w:eastAsia="en-CA"/>
        </w:rPr>
        <w:t xml:space="preserve"> </w:t>
      </w:r>
      <w:r w:rsidR="00966AA6" w:rsidRPr="00367BF3">
        <w:rPr>
          <w:rFonts w:asciiTheme="minorHAnsi" w:eastAsia="Times New Roman" w:hAnsiTheme="minorHAnsi" w:cstheme="minorHAnsi"/>
          <w:sz w:val="22"/>
          <w:lang w:eastAsia="en-CA"/>
        </w:rPr>
        <w:t xml:space="preserve">and their subsequent collapse, </w:t>
      </w:r>
      <w:r w:rsidR="008B0AF5" w:rsidRPr="00367BF3">
        <w:rPr>
          <w:rFonts w:asciiTheme="minorHAnsi" w:eastAsia="Times New Roman" w:hAnsiTheme="minorHAnsi" w:cstheme="minorHAnsi"/>
          <w:sz w:val="22"/>
          <w:lang w:eastAsia="en-CA"/>
        </w:rPr>
        <w:t>according to recent research.</w:t>
      </w:r>
    </w:p>
    <w:p w14:paraId="1622C628" w14:textId="77777777" w:rsidR="007017DF" w:rsidRPr="00367BF3" w:rsidRDefault="007017DF" w:rsidP="00EA0836">
      <w:pPr>
        <w:spacing w:after="0" w:line="240" w:lineRule="auto"/>
        <w:rPr>
          <w:rFonts w:asciiTheme="minorHAnsi" w:eastAsia="Times New Roman" w:hAnsiTheme="minorHAnsi" w:cstheme="minorHAnsi"/>
          <w:i/>
          <w:iCs/>
          <w:sz w:val="22"/>
          <w:u w:val="single"/>
          <w:lang w:eastAsia="en-CA"/>
        </w:rPr>
      </w:pPr>
    </w:p>
    <w:p w14:paraId="77433709" w14:textId="1AC04AEA" w:rsidR="00FF6D43" w:rsidRPr="00367BF3" w:rsidRDefault="007017DF" w:rsidP="00EA0836">
      <w:pPr>
        <w:pStyle w:val="Heading2"/>
        <w:spacing w:before="0" w:line="240" w:lineRule="auto"/>
        <w:rPr>
          <w:rFonts w:asciiTheme="minorHAnsi" w:hAnsiTheme="minorHAnsi" w:cstheme="minorHAnsi"/>
          <w:b w:val="0"/>
          <w:color w:val="auto"/>
          <w:sz w:val="22"/>
          <w:szCs w:val="22"/>
        </w:rPr>
      </w:pPr>
      <w:r w:rsidRPr="00367BF3">
        <w:rPr>
          <w:rFonts w:asciiTheme="minorHAnsi" w:eastAsia="Times New Roman" w:hAnsiTheme="minorHAnsi" w:cstheme="minorHAnsi"/>
          <w:b w:val="0"/>
          <w:bCs/>
          <w:color w:val="auto"/>
          <w:sz w:val="22"/>
          <w:szCs w:val="22"/>
          <w:lang w:eastAsia="en-CA"/>
        </w:rPr>
        <w:t>Researcher Matthew Sooy</w:t>
      </w:r>
      <w:r w:rsidR="00F17567" w:rsidRPr="00367BF3">
        <w:rPr>
          <w:rFonts w:asciiTheme="minorHAnsi" w:eastAsia="Times New Roman" w:hAnsiTheme="minorHAnsi" w:cstheme="minorHAnsi"/>
          <w:b w:val="0"/>
          <w:bCs/>
          <w:color w:val="auto"/>
          <w:sz w:val="22"/>
          <w:szCs w:val="22"/>
          <w:lang w:eastAsia="en-CA"/>
        </w:rPr>
        <w:t>,</w:t>
      </w:r>
      <w:r w:rsidR="00F17567" w:rsidRPr="00367BF3">
        <w:rPr>
          <w:rFonts w:asciiTheme="minorHAnsi" w:eastAsia="Times New Roman" w:hAnsiTheme="minorHAnsi" w:cstheme="minorHAnsi"/>
          <w:color w:val="auto"/>
          <w:sz w:val="22"/>
          <w:szCs w:val="22"/>
          <w:lang w:eastAsia="en-CA"/>
        </w:rPr>
        <w:t xml:space="preserve"> </w:t>
      </w:r>
      <w:r w:rsidR="00F17567" w:rsidRPr="00367BF3">
        <w:rPr>
          <w:rFonts w:asciiTheme="minorHAnsi" w:hAnsiTheme="minorHAnsi" w:cstheme="minorHAnsi"/>
          <w:b w:val="0"/>
          <w:bCs/>
          <w:color w:val="auto"/>
          <w:sz w:val="22"/>
          <w:szCs w:val="22"/>
        </w:rPr>
        <w:t xml:space="preserve">assistant professor, managerial accounting and control, at </w:t>
      </w:r>
      <w:r w:rsidRPr="00367BF3">
        <w:rPr>
          <w:rFonts w:asciiTheme="minorHAnsi" w:eastAsia="Times New Roman" w:hAnsiTheme="minorHAnsi" w:cstheme="minorHAnsi"/>
          <w:b w:val="0"/>
          <w:bCs/>
          <w:color w:val="auto"/>
          <w:sz w:val="22"/>
          <w:szCs w:val="22"/>
          <w:lang w:eastAsia="en-CA"/>
        </w:rPr>
        <w:t>Ivey Business School at Western University</w:t>
      </w:r>
      <w:r w:rsidR="00331719">
        <w:rPr>
          <w:rFonts w:asciiTheme="minorHAnsi" w:eastAsia="Times New Roman" w:hAnsiTheme="minorHAnsi" w:cstheme="minorHAnsi"/>
          <w:b w:val="0"/>
          <w:bCs/>
          <w:color w:val="auto"/>
          <w:sz w:val="22"/>
          <w:szCs w:val="22"/>
          <w:lang w:eastAsia="en-CA"/>
        </w:rPr>
        <w:t>,</w:t>
      </w:r>
      <w:r w:rsidRPr="00367BF3">
        <w:rPr>
          <w:rFonts w:asciiTheme="minorHAnsi" w:eastAsia="Times New Roman" w:hAnsiTheme="minorHAnsi" w:cstheme="minorHAnsi"/>
          <w:b w:val="0"/>
          <w:bCs/>
          <w:color w:val="auto"/>
          <w:sz w:val="22"/>
          <w:szCs w:val="22"/>
          <w:lang w:eastAsia="en-CA"/>
        </w:rPr>
        <w:t xml:space="preserve"> found that traders treat </w:t>
      </w:r>
      <w:r w:rsidR="00EC5AA8">
        <w:rPr>
          <w:rFonts w:asciiTheme="minorHAnsi" w:eastAsia="Times New Roman" w:hAnsiTheme="minorHAnsi" w:cstheme="minorHAnsi"/>
          <w:b w:val="0"/>
          <w:bCs/>
          <w:color w:val="auto"/>
          <w:sz w:val="22"/>
          <w:szCs w:val="22"/>
          <w:lang w:eastAsia="en-CA"/>
        </w:rPr>
        <w:t>otherwise identical</w:t>
      </w:r>
      <w:r w:rsidR="00EC5AA8" w:rsidRPr="00367BF3">
        <w:rPr>
          <w:rFonts w:asciiTheme="minorHAnsi" w:eastAsia="Times New Roman" w:hAnsiTheme="minorHAnsi" w:cstheme="minorHAnsi"/>
          <w:b w:val="0"/>
          <w:bCs/>
          <w:color w:val="auto"/>
          <w:sz w:val="22"/>
          <w:szCs w:val="22"/>
          <w:lang w:eastAsia="en-CA"/>
        </w:rPr>
        <w:t xml:space="preserve"> </w:t>
      </w:r>
      <w:r w:rsidRPr="00367BF3">
        <w:rPr>
          <w:rFonts w:asciiTheme="minorHAnsi" w:eastAsia="Times New Roman" w:hAnsiTheme="minorHAnsi" w:cstheme="minorHAnsi"/>
          <w:b w:val="0"/>
          <w:bCs/>
          <w:color w:val="auto"/>
          <w:sz w:val="22"/>
          <w:szCs w:val="22"/>
          <w:lang w:eastAsia="en-CA"/>
        </w:rPr>
        <w:t>assets differently</w:t>
      </w:r>
      <w:r w:rsidR="00FF6D43" w:rsidRPr="00367BF3">
        <w:rPr>
          <w:rFonts w:asciiTheme="minorHAnsi" w:eastAsia="Times New Roman" w:hAnsiTheme="minorHAnsi" w:cstheme="minorHAnsi"/>
          <w:b w:val="0"/>
          <w:bCs/>
          <w:color w:val="auto"/>
          <w:sz w:val="22"/>
          <w:szCs w:val="22"/>
          <w:lang w:eastAsia="en-CA"/>
        </w:rPr>
        <w:t xml:space="preserve">, depending on </w:t>
      </w:r>
      <w:r w:rsidR="00EC5AA8">
        <w:rPr>
          <w:rFonts w:asciiTheme="minorHAnsi" w:eastAsia="Times New Roman" w:hAnsiTheme="minorHAnsi" w:cstheme="minorHAnsi"/>
          <w:b w:val="0"/>
          <w:bCs/>
          <w:color w:val="auto"/>
          <w:sz w:val="22"/>
          <w:szCs w:val="22"/>
          <w:lang w:eastAsia="en-CA"/>
        </w:rPr>
        <w:t>whether they were reported following</w:t>
      </w:r>
      <w:r w:rsidR="00FF6D43" w:rsidRPr="00367BF3">
        <w:rPr>
          <w:rFonts w:asciiTheme="minorHAnsi" w:eastAsia="Times New Roman" w:hAnsiTheme="minorHAnsi" w:cstheme="minorHAnsi"/>
          <w:b w:val="0"/>
          <w:bCs/>
          <w:color w:val="auto"/>
          <w:sz w:val="22"/>
          <w:szCs w:val="22"/>
          <w:lang w:eastAsia="en-CA"/>
        </w:rPr>
        <w:t xml:space="preserve"> </w:t>
      </w:r>
      <w:r w:rsidR="006110C1" w:rsidRPr="00367BF3">
        <w:rPr>
          <w:rFonts w:asciiTheme="minorHAnsi" w:eastAsia="Times New Roman" w:hAnsiTheme="minorHAnsi" w:cstheme="minorHAnsi"/>
          <w:b w:val="0"/>
          <w:bCs/>
          <w:color w:val="auto"/>
          <w:sz w:val="22"/>
          <w:szCs w:val="22"/>
          <w:lang w:eastAsia="en-CA"/>
        </w:rPr>
        <w:t>mark-to-market (MTM) versus historical cost (HC)</w:t>
      </w:r>
      <w:r w:rsidR="00EC5AA8">
        <w:rPr>
          <w:rFonts w:asciiTheme="minorHAnsi" w:eastAsia="Times New Roman" w:hAnsiTheme="minorHAnsi" w:cstheme="minorHAnsi"/>
          <w:b w:val="0"/>
          <w:bCs/>
          <w:color w:val="auto"/>
          <w:sz w:val="22"/>
          <w:szCs w:val="22"/>
          <w:lang w:eastAsia="en-CA"/>
        </w:rPr>
        <w:t xml:space="preserve"> accounting</w:t>
      </w:r>
      <w:r w:rsidR="006110C1" w:rsidRPr="00367BF3">
        <w:rPr>
          <w:rFonts w:asciiTheme="minorHAnsi" w:eastAsia="Times New Roman" w:hAnsiTheme="minorHAnsi" w:cstheme="minorHAnsi"/>
          <w:b w:val="0"/>
          <w:bCs/>
          <w:color w:val="auto"/>
          <w:sz w:val="22"/>
          <w:szCs w:val="22"/>
          <w:lang w:eastAsia="en-CA"/>
        </w:rPr>
        <w:t>.</w:t>
      </w:r>
    </w:p>
    <w:p w14:paraId="411F0177" w14:textId="77777777" w:rsidR="00FF6D43" w:rsidRPr="00367BF3" w:rsidRDefault="00FF6D43" w:rsidP="00EA0836">
      <w:pPr>
        <w:spacing w:after="0" w:line="240" w:lineRule="auto"/>
        <w:rPr>
          <w:rFonts w:asciiTheme="minorHAnsi" w:eastAsia="Times New Roman" w:hAnsiTheme="minorHAnsi" w:cstheme="minorHAnsi"/>
          <w:sz w:val="22"/>
          <w:lang w:eastAsia="en-CA"/>
        </w:rPr>
      </w:pPr>
    </w:p>
    <w:p w14:paraId="095936C3" w14:textId="2B2D6E80" w:rsidR="006110C1" w:rsidRPr="00367BF3" w:rsidRDefault="00FF6D43" w:rsidP="00EA0836">
      <w:pPr>
        <w:spacing w:after="0" w:line="240" w:lineRule="auto"/>
        <w:rPr>
          <w:rFonts w:asciiTheme="minorHAnsi" w:eastAsia="Times New Roman" w:hAnsiTheme="minorHAnsi" w:cstheme="minorHAnsi"/>
          <w:sz w:val="22"/>
          <w:lang w:eastAsia="en-CA"/>
        </w:rPr>
      </w:pPr>
      <w:r w:rsidRPr="00367BF3">
        <w:rPr>
          <w:rFonts w:asciiTheme="minorHAnsi" w:eastAsia="Times New Roman" w:hAnsiTheme="minorHAnsi" w:cstheme="minorHAnsi"/>
          <w:sz w:val="22"/>
          <w:lang w:eastAsia="en-CA"/>
        </w:rPr>
        <w:t xml:space="preserve">Using a mark-to-market regime, traders perceive a stronger link </w:t>
      </w:r>
      <w:r w:rsidR="00EC5AA8">
        <w:rPr>
          <w:rFonts w:asciiTheme="minorHAnsi" w:eastAsia="Times New Roman" w:hAnsiTheme="minorHAnsi" w:cstheme="minorHAnsi"/>
          <w:sz w:val="22"/>
          <w:lang w:eastAsia="en-CA"/>
        </w:rPr>
        <w:t>to</w:t>
      </w:r>
      <w:r w:rsidRPr="00367BF3">
        <w:rPr>
          <w:rFonts w:asciiTheme="minorHAnsi" w:eastAsia="Times New Roman" w:hAnsiTheme="minorHAnsi" w:cstheme="minorHAnsi"/>
          <w:sz w:val="22"/>
          <w:lang w:eastAsia="en-CA"/>
        </w:rPr>
        <w:t xml:space="preserve"> market price changes, and a weaker link </w:t>
      </w:r>
      <w:r w:rsidR="00EC5AA8">
        <w:rPr>
          <w:rFonts w:asciiTheme="minorHAnsi" w:eastAsia="Times New Roman" w:hAnsiTheme="minorHAnsi" w:cstheme="minorHAnsi"/>
          <w:sz w:val="22"/>
          <w:lang w:eastAsia="en-CA"/>
        </w:rPr>
        <w:t>to</w:t>
      </w:r>
      <w:r w:rsidRPr="00367BF3">
        <w:rPr>
          <w:rFonts w:asciiTheme="minorHAnsi" w:eastAsia="Times New Roman" w:hAnsiTheme="minorHAnsi" w:cstheme="minorHAnsi"/>
          <w:sz w:val="22"/>
          <w:lang w:eastAsia="en-CA"/>
        </w:rPr>
        <w:t xml:space="preserve"> asset fundamentals</w:t>
      </w:r>
      <w:r w:rsidR="00EC5AA8">
        <w:rPr>
          <w:rFonts w:asciiTheme="minorHAnsi" w:eastAsia="Times New Roman" w:hAnsiTheme="minorHAnsi" w:cstheme="minorHAnsi"/>
          <w:sz w:val="22"/>
          <w:lang w:eastAsia="en-CA"/>
        </w:rPr>
        <w:t>. This</w:t>
      </w:r>
      <w:r w:rsidR="00E24124" w:rsidRPr="00367BF3">
        <w:rPr>
          <w:rFonts w:asciiTheme="minorHAnsi" w:eastAsia="Times New Roman" w:hAnsiTheme="minorHAnsi" w:cstheme="minorHAnsi"/>
          <w:sz w:val="22"/>
          <w:lang w:eastAsia="en-CA"/>
        </w:rPr>
        <w:t xml:space="preserve"> led to greater mispricing</w:t>
      </w:r>
      <w:r w:rsidR="00EC5AA8">
        <w:rPr>
          <w:rFonts w:asciiTheme="minorHAnsi" w:eastAsia="Times New Roman" w:hAnsiTheme="minorHAnsi" w:cstheme="minorHAnsi"/>
          <w:sz w:val="22"/>
          <w:lang w:eastAsia="en-CA"/>
        </w:rPr>
        <w:t xml:space="preserve"> under MTM – bubbles were more frequent and higher magnitude – </w:t>
      </w:r>
      <w:r w:rsidR="00E24124" w:rsidRPr="00367BF3">
        <w:rPr>
          <w:rFonts w:asciiTheme="minorHAnsi" w:eastAsia="Times New Roman" w:hAnsiTheme="minorHAnsi" w:cstheme="minorHAnsi"/>
          <w:sz w:val="22"/>
          <w:lang w:eastAsia="en-CA"/>
        </w:rPr>
        <w:t xml:space="preserve">than </w:t>
      </w:r>
      <w:r w:rsidR="00EC5AA8">
        <w:rPr>
          <w:rFonts w:asciiTheme="minorHAnsi" w:eastAsia="Times New Roman" w:hAnsiTheme="minorHAnsi" w:cstheme="minorHAnsi"/>
          <w:sz w:val="22"/>
          <w:lang w:eastAsia="en-CA"/>
        </w:rPr>
        <w:t>under</w:t>
      </w:r>
      <w:r w:rsidR="00E24124" w:rsidRPr="00367BF3">
        <w:rPr>
          <w:rFonts w:asciiTheme="minorHAnsi" w:eastAsia="Times New Roman" w:hAnsiTheme="minorHAnsi" w:cstheme="minorHAnsi"/>
          <w:sz w:val="22"/>
          <w:lang w:eastAsia="en-CA"/>
        </w:rPr>
        <w:t xml:space="preserve"> the HC regime</w:t>
      </w:r>
      <w:r w:rsidR="00483D1B" w:rsidRPr="00367BF3">
        <w:rPr>
          <w:rFonts w:asciiTheme="minorHAnsi" w:eastAsia="Times New Roman" w:hAnsiTheme="minorHAnsi" w:cstheme="minorHAnsi"/>
          <w:sz w:val="22"/>
          <w:lang w:eastAsia="en-CA"/>
        </w:rPr>
        <w:t>.</w:t>
      </w:r>
    </w:p>
    <w:p w14:paraId="3669727A" w14:textId="77777777" w:rsidR="00FF6D43" w:rsidRPr="00367BF3" w:rsidRDefault="00FF6D43" w:rsidP="00EA0836">
      <w:pPr>
        <w:spacing w:after="0" w:line="240" w:lineRule="auto"/>
        <w:rPr>
          <w:rFonts w:asciiTheme="minorHAnsi" w:eastAsia="Times New Roman" w:hAnsiTheme="minorHAnsi" w:cstheme="minorHAnsi"/>
          <w:sz w:val="22"/>
          <w:lang w:eastAsia="en-CA"/>
        </w:rPr>
      </w:pPr>
    </w:p>
    <w:p w14:paraId="5D56D2D8" w14:textId="15580CB6" w:rsidR="00FF6D43" w:rsidRPr="00367BF3" w:rsidRDefault="00FF6D43" w:rsidP="00EA0836">
      <w:pPr>
        <w:spacing w:after="0" w:line="240" w:lineRule="auto"/>
        <w:rPr>
          <w:rFonts w:asciiTheme="minorHAnsi" w:eastAsia="Times New Roman" w:hAnsiTheme="minorHAnsi" w:cstheme="minorHAnsi"/>
          <w:b/>
          <w:bCs/>
          <w:sz w:val="28"/>
          <w:szCs w:val="28"/>
          <w:lang w:eastAsia="en-CA"/>
        </w:rPr>
      </w:pPr>
      <w:r w:rsidRPr="00367BF3">
        <w:rPr>
          <w:rFonts w:asciiTheme="minorHAnsi" w:eastAsia="Times New Roman" w:hAnsiTheme="minorHAnsi" w:cstheme="minorHAnsi"/>
          <w:b/>
          <w:bCs/>
          <w:sz w:val="28"/>
          <w:szCs w:val="28"/>
          <w:lang w:eastAsia="en-CA"/>
        </w:rPr>
        <w:t>The Study</w:t>
      </w:r>
    </w:p>
    <w:p w14:paraId="2F09907A" w14:textId="08F4DF9F" w:rsidR="00FF6D43" w:rsidRPr="00367BF3" w:rsidRDefault="00222457" w:rsidP="00EA0836">
      <w:pPr>
        <w:spacing w:after="0" w:line="240" w:lineRule="auto"/>
        <w:rPr>
          <w:rFonts w:asciiTheme="minorHAnsi" w:eastAsia="Times New Roman" w:hAnsiTheme="minorHAnsi" w:cstheme="minorHAnsi"/>
          <w:sz w:val="22"/>
        </w:rPr>
      </w:pPr>
      <w:r w:rsidRPr="00367BF3">
        <w:rPr>
          <w:rFonts w:asciiTheme="minorHAnsi" w:eastAsia="Times New Roman" w:hAnsiTheme="minorHAnsi" w:cstheme="minorHAnsi"/>
          <w:sz w:val="22"/>
        </w:rPr>
        <w:t xml:space="preserve">There has long been a debate in academic circles about the impact that MTM has on market volatility compared to other </w:t>
      </w:r>
      <w:r w:rsidR="00EC5AA8">
        <w:rPr>
          <w:rFonts w:asciiTheme="minorHAnsi" w:eastAsia="Times New Roman" w:hAnsiTheme="minorHAnsi" w:cstheme="minorHAnsi"/>
          <w:sz w:val="22"/>
        </w:rPr>
        <w:t>systems</w:t>
      </w:r>
      <w:r w:rsidRPr="00367BF3">
        <w:rPr>
          <w:rFonts w:asciiTheme="minorHAnsi" w:eastAsia="Times New Roman" w:hAnsiTheme="minorHAnsi" w:cstheme="minorHAnsi"/>
          <w:sz w:val="22"/>
        </w:rPr>
        <w:t>, such as HC, or whether MTM is merely a “bystander” during a market crisis that simply reports economic reality without influencing it.</w:t>
      </w:r>
    </w:p>
    <w:p w14:paraId="2488DE03" w14:textId="53D68E2E" w:rsidR="00FF6D43" w:rsidRPr="00367BF3" w:rsidRDefault="00FF6D43" w:rsidP="00EA0836">
      <w:pPr>
        <w:spacing w:after="0" w:line="240" w:lineRule="auto"/>
        <w:rPr>
          <w:rFonts w:asciiTheme="minorHAnsi" w:eastAsia="Times New Roman" w:hAnsiTheme="minorHAnsi" w:cstheme="minorHAnsi"/>
          <w:sz w:val="22"/>
        </w:rPr>
      </w:pPr>
    </w:p>
    <w:p w14:paraId="2732184D" w14:textId="6E4BDCC1" w:rsidR="00FF6D43" w:rsidRPr="00367BF3" w:rsidRDefault="00222457" w:rsidP="00EA0836">
      <w:pPr>
        <w:spacing w:after="0" w:line="240" w:lineRule="auto"/>
        <w:rPr>
          <w:rFonts w:asciiTheme="minorHAnsi" w:hAnsiTheme="minorHAnsi" w:cstheme="minorHAnsi"/>
          <w:sz w:val="22"/>
        </w:rPr>
      </w:pPr>
      <w:r w:rsidRPr="00367BF3">
        <w:rPr>
          <w:rFonts w:asciiTheme="minorHAnsi" w:eastAsia="Times New Roman" w:hAnsiTheme="minorHAnsi" w:cstheme="minorHAnsi"/>
          <w:sz w:val="22"/>
        </w:rPr>
        <w:t>However, there ha</w:t>
      </w:r>
      <w:r w:rsidR="00BA3F8B" w:rsidRPr="00367BF3">
        <w:rPr>
          <w:rFonts w:asciiTheme="minorHAnsi" w:eastAsia="Times New Roman" w:hAnsiTheme="minorHAnsi" w:cstheme="minorHAnsi"/>
          <w:sz w:val="22"/>
        </w:rPr>
        <w:t>ve</w:t>
      </w:r>
      <w:r w:rsidRPr="00367BF3">
        <w:rPr>
          <w:rFonts w:asciiTheme="minorHAnsi" w:eastAsia="Times New Roman" w:hAnsiTheme="minorHAnsi" w:cstheme="minorHAnsi"/>
          <w:sz w:val="22"/>
        </w:rPr>
        <w:t xml:space="preserve"> been limited opportunities to isolate and test the incremental effects of different accounting measurement regimes on market behaviour.</w:t>
      </w:r>
    </w:p>
    <w:p w14:paraId="7E610170" w14:textId="77777777" w:rsidR="003D51B8" w:rsidRPr="00367BF3" w:rsidRDefault="003D51B8" w:rsidP="00EA0836">
      <w:pPr>
        <w:spacing w:after="0" w:line="240" w:lineRule="auto"/>
        <w:rPr>
          <w:rFonts w:asciiTheme="minorHAnsi" w:hAnsiTheme="minorHAnsi" w:cstheme="minorHAnsi"/>
          <w:sz w:val="22"/>
        </w:rPr>
      </w:pPr>
    </w:p>
    <w:p w14:paraId="533C07F2" w14:textId="77777777" w:rsidR="00E24124" w:rsidRPr="00367BF3" w:rsidRDefault="000E2B52" w:rsidP="00EA0836">
      <w:pPr>
        <w:spacing w:line="240" w:lineRule="auto"/>
        <w:rPr>
          <w:rFonts w:asciiTheme="minorHAnsi" w:eastAsia="Times New Roman" w:hAnsiTheme="minorHAnsi" w:cstheme="minorHAnsi"/>
          <w:sz w:val="22"/>
        </w:rPr>
      </w:pPr>
      <w:r w:rsidRPr="00367BF3">
        <w:rPr>
          <w:rFonts w:asciiTheme="minorHAnsi" w:eastAsia="Times New Roman" w:hAnsiTheme="minorHAnsi" w:cstheme="minorHAnsi"/>
          <w:sz w:val="22"/>
        </w:rPr>
        <w:t>Sooy</w:t>
      </w:r>
      <w:r w:rsidR="00846D42" w:rsidRPr="00367BF3">
        <w:rPr>
          <w:rFonts w:asciiTheme="minorHAnsi" w:eastAsia="Times New Roman" w:hAnsiTheme="minorHAnsi" w:cstheme="minorHAnsi"/>
          <w:sz w:val="22"/>
        </w:rPr>
        <w:t xml:space="preserve">’s research addresses that by </w:t>
      </w:r>
      <w:r w:rsidRPr="00367BF3">
        <w:rPr>
          <w:rFonts w:asciiTheme="minorHAnsi" w:eastAsia="Times New Roman" w:hAnsiTheme="minorHAnsi" w:cstheme="minorHAnsi"/>
          <w:sz w:val="22"/>
        </w:rPr>
        <w:t>examining asset mispricing between the two regimes</w:t>
      </w:r>
      <w:r w:rsidR="001B50FB" w:rsidRPr="00367BF3">
        <w:rPr>
          <w:rFonts w:asciiTheme="minorHAnsi" w:eastAsia="Times New Roman" w:hAnsiTheme="minorHAnsi" w:cstheme="minorHAnsi"/>
          <w:sz w:val="22"/>
        </w:rPr>
        <w:t xml:space="preserve"> in three controlled laboratory experiments</w:t>
      </w:r>
      <w:r w:rsidR="00846D42" w:rsidRPr="00367BF3">
        <w:rPr>
          <w:rFonts w:asciiTheme="minorHAnsi" w:eastAsia="Times New Roman" w:hAnsiTheme="minorHAnsi" w:cstheme="minorHAnsi"/>
          <w:sz w:val="22"/>
        </w:rPr>
        <w:t xml:space="preserve">. </w:t>
      </w:r>
    </w:p>
    <w:p w14:paraId="37713E28" w14:textId="1FA7D0B1" w:rsidR="00FF6D43" w:rsidRPr="00367BF3" w:rsidRDefault="007B712F" w:rsidP="00EA0836">
      <w:pPr>
        <w:spacing w:line="240" w:lineRule="auto"/>
        <w:rPr>
          <w:rFonts w:asciiTheme="minorHAnsi" w:eastAsia="Times New Roman" w:hAnsiTheme="minorHAnsi" w:cstheme="minorHAnsi"/>
          <w:sz w:val="22"/>
        </w:rPr>
      </w:pPr>
      <w:r w:rsidRPr="00367BF3">
        <w:rPr>
          <w:rFonts w:asciiTheme="minorHAnsi" w:eastAsia="Times New Roman" w:hAnsiTheme="minorHAnsi" w:cstheme="minorHAnsi"/>
          <w:sz w:val="22"/>
        </w:rPr>
        <w:t xml:space="preserve">Business students were given cash to trade in their respective markets and were told that the assets would pay one of two possible constant dividends (known as contract payments) at the conclusion of every 15 periods of activity. </w:t>
      </w:r>
    </w:p>
    <w:p w14:paraId="0DD657CE" w14:textId="17AA0D5E" w:rsidR="00E24124" w:rsidRPr="00367BF3" w:rsidRDefault="007B712F" w:rsidP="00EA0836">
      <w:pPr>
        <w:spacing w:line="240" w:lineRule="auto"/>
        <w:rPr>
          <w:rFonts w:asciiTheme="minorHAnsi" w:eastAsia="Times New Roman" w:hAnsiTheme="minorHAnsi" w:cstheme="minorHAnsi"/>
          <w:sz w:val="22"/>
        </w:rPr>
      </w:pPr>
      <w:r w:rsidRPr="00367BF3">
        <w:rPr>
          <w:rFonts w:asciiTheme="minorHAnsi" w:eastAsia="Times New Roman" w:hAnsiTheme="minorHAnsi" w:cstheme="minorHAnsi"/>
          <w:sz w:val="22"/>
        </w:rPr>
        <w:t>Each trader was given a simplified financial income statement to track earnings, and a balance sheet to track holdings. They use</w:t>
      </w:r>
      <w:r w:rsidR="00F17567" w:rsidRPr="00367BF3">
        <w:rPr>
          <w:rFonts w:asciiTheme="minorHAnsi" w:eastAsia="Times New Roman" w:hAnsiTheme="minorHAnsi" w:cstheme="minorHAnsi"/>
          <w:sz w:val="22"/>
        </w:rPr>
        <w:t>d</w:t>
      </w:r>
      <w:r w:rsidRPr="00367BF3">
        <w:rPr>
          <w:rFonts w:asciiTheme="minorHAnsi" w:eastAsia="Times New Roman" w:hAnsiTheme="minorHAnsi" w:cstheme="minorHAnsi"/>
          <w:sz w:val="22"/>
        </w:rPr>
        <w:t xml:space="preserve"> these to self-assess their performance. </w:t>
      </w:r>
    </w:p>
    <w:p w14:paraId="3FA25D55" w14:textId="61C3D5B2" w:rsidR="001B50FB" w:rsidRPr="00367BF3" w:rsidRDefault="007B712F" w:rsidP="00EA0836">
      <w:pPr>
        <w:spacing w:line="240" w:lineRule="auto"/>
        <w:rPr>
          <w:rFonts w:asciiTheme="minorHAnsi" w:eastAsia="Times New Roman" w:hAnsiTheme="minorHAnsi" w:cstheme="minorHAnsi"/>
          <w:sz w:val="22"/>
        </w:rPr>
      </w:pPr>
      <w:r w:rsidRPr="00367BF3">
        <w:rPr>
          <w:rFonts w:asciiTheme="minorHAnsi" w:eastAsia="Times New Roman" w:hAnsiTheme="minorHAnsi" w:cstheme="minorHAnsi"/>
          <w:sz w:val="22"/>
        </w:rPr>
        <w:t>In the first two experiments, participants were assigned a specific accounting regime</w:t>
      </w:r>
      <w:r w:rsidR="005F2F85" w:rsidRPr="00367BF3">
        <w:rPr>
          <w:rFonts w:asciiTheme="minorHAnsi" w:eastAsia="Times New Roman" w:hAnsiTheme="minorHAnsi" w:cstheme="minorHAnsi"/>
          <w:sz w:val="22"/>
        </w:rPr>
        <w:t>, either HC or MTM,</w:t>
      </w:r>
      <w:r w:rsidRPr="00367BF3">
        <w:rPr>
          <w:rFonts w:asciiTheme="minorHAnsi" w:eastAsia="Times New Roman" w:hAnsiTheme="minorHAnsi" w:cstheme="minorHAnsi"/>
          <w:sz w:val="22"/>
        </w:rPr>
        <w:t xml:space="preserve"> and their financial statements reflected that. In the third experiment, traders could toggle between regimes to assess information. </w:t>
      </w:r>
    </w:p>
    <w:p w14:paraId="2330B2E3" w14:textId="26D37111" w:rsidR="00E20448" w:rsidRPr="00367BF3" w:rsidRDefault="00E20448" w:rsidP="00EA0836">
      <w:pPr>
        <w:spacing w:line="240" w:lineRule="auto"/>
        <w:rPr>
          <w:rFonts w:asciiTheme="minorHAnsi" w:eastAsia="Times New Roman" w:hAnsiTheme="minorHAnsi" w:cstheme="minorHAnsi"/>
          <w:sz w:val="22"/>
        </w:rPr>
      </w:pPr>
      <w:r w:rsidRPr="00367BF3">
        <w:rPr>
          <w:rFonts w:asciiTheme="minorHAnsi" w:hAnsiTheme="minorHAnsi" w:cstheme="minorHAnsi"/>
          <w:sz w:val="22"/>
        </w:rPr>
        <w:t>By controlling the real economic incentives</w:t>
      </w:r>
      <w:r w:rsidR="00F17567" w:rsidRPr="00367BF3">
        <w:rPr>
          <w:rFonts w:asciiTheme="minorHAnsi" w:hAnsiTheme="minorHAnsi" w:cstheme="minorHAnsi"/>
          <w:sz w:val="22"/>
        </w:rPr>
        <w:t xml:space="preserve">, in this case the dividends paid as contract payments, </w:t>
      </w:r>
      <w:r w:rsidRPr="00367BF3">
        <w:rPr>
          <w:rFonts w:asciiTheme="minorHAnsi" w:hAnsiTheme="minorHAnsi" w:cstheme="minorHAnsi"/>
          <w:sz w:val="22"/>
        </w:rPr>
        <w:t xml:space="preserve">and making them identical under the MTM and HC treatments, Sooy could isolate the effect of </w:t>
      </w:r>
      <w:r w:rsidR="00F17567" w:rsidRPr="00367BF3">
        <w:rPr>
          <w:rFonts w:asciiTheme="minorHAnsi" w:hAnsiTheme="minorHAnsi" w:cstheme="minorHAnsi"/>
          <w:sz w:val="22"/>
        </w:rPr>
        <w:t xml:space="preserve">the different </w:t>
      </w:r>
      <w:r w:rsidRPr="00367BF3">
        <w:rPr>
          <w:rFonts w:asciiTheme="minorHAnsi" w:hAnsiTheme="minorHAnsi" w:cstheme="minorHAnsi"/>
          <w:sz w:val="22"/>
        </w:rPr>
        <w:t xml:space="preserve">accounting </w:t>
      </w:r>
      <w:r w:rsidR="00F17567" w:rsidRPr="00367BF3">
        <w:rPr>
          <w:rFonts w:asciiTheme="minorHAnsi" w:hAnsiTheme="minorHAnsi" w:cstheme="minorHAnsi"/>
          <w:sz w:val="22"/>
        </w:rPr>
        <w:t xml:space="preserve">regimes </w:t>
      </w:r>
      <w:r w:rsidRPr="00367BF3">
        <w:rPr>
          <w:rFonts w:asciiTheme="minorHAnsi" w:hAnsiTheme="minorHAnsi" w:cstheme="minorHAnsi"/>
          <w:sz w:val="22"/>
        </w:rPr>
        <w:t>on participants and markets.</w:t>
      </w:r>
    </w:p>
    <w:p w14:paraId="020E959F" w14:textId="5E06BD69" w:rsidR="005C1BE4" w:rsidRPr="00367BF3" w:rsidRDefault="00E20448" w:rsidP="00EA0836">
      <w:pPr>
        <w:spacing w:line="240" w:lineRule="auto"/>
        <w:rPr>
          <w:rFonts w:asciiTheme="minorHAnsi" w:eastAsia="Times New Roman" w:hAnsiTheme="minorHAnsi" w:cstheme="minorHAnsi"/>
          <w:sz w:val="22"/>
        </w:rPr>
      </w:pPr>
      <w:r w:rsidRPr="00367BF3">
        <w:rPr>
          <w:rFonts w:asciiTheme="minorHAnsi" w:eastAsia="Times New Roman" w:hAnsiTheme="minorHAnsi" w:cstheme="minorHAnsi"/>
          <w:sz w:val="22"/>
        </w:rPr>
        <w:t>He</w:t>
      </w:r>
      <w:r w:rsidR="005C1BE4" w:rsidRPr="00367BF3">
        <w:rPr>
          <w:rFonts w:asciiTheme="minorHAnsi" w:eastAsia="Times New Roman" w:hAnsiTheme="minorHAnsi" w:cstheme="minorHAnsi"/>
          <w:sz w:val="22"/>
        </w:rPr>
        <w:t xml:space="preserve"> </w:t>
      </w:r>
      <w:r w:rsidR="00367BF3" w:rsidRPr="00367BF3">
        <w:rPr>
          <w:rFonts w:asciiTheme="minorHAnsi" w:hAnsiTheme="minorHAnsi" w:cstheme="minorHAnsi"/>
          <w:sz w:val="22"/>
        </w:rPr>
        <w:t>reviewed</w:t>
      </w:r>
      <w:r w:rsidR="005C1BE4" w:rsidRPr="00367BF3">
        <w:rPr>
          <w:rFonts w:asciiTheme="minorHAnsi" w:hAnsiTheme="minorHAnsi" w:cstheme="minorHAnsi"/>
          <w:sz w:val="22"/>
        </w:rPr>
        <w:t xml:space="preserve"> a range of accounting research examining pricing bubbles and the fight between fair market value versus mark-to-market accounting</w:t>
      </w:r>
      <w:r w:rsidR="005C1BE4" w:rsidRPr="00367BF3">
        <w:rPr>
          <w:rFonts w:asciiTheme="minorHAnsi" w:eastAsia="Times New Roman" w:hAnsiTheme="minorHAnsi" w:cstheme="minorHAnsi"/>
          <w:sz w:val="22"/>
        </w:rPr>
        <w:t xml:space="preserve"> and hypothesized that </w:t>
      </w:r>
      <w:r w:rsidR="005C1BE4" w:rsidRPr="00367BF3">
        <w:rPr>
          <w:rFonts w:asciiTheme="minorHAnsi" w:hAnsiTheme="minorHAnsi" w:cstheme="minorHAnsi"/>
          <w:sz w:val="22"/>
        </w:rPr>
        <w:t xml:space="preserve">mispricing will increase under MTM compared to HC because traders under MTM increasingly emphasize market prices in their trading strategies, which tends to increase mispricing. </w:t>
      </w:r>
    </w:p>
    <w:p w14:paraId="539C8A36" w14:textId="7E991B97" w:rsidR="00EA0836" w:rsidRPr="00367BF3" w:rsidRDefault="00FF6D43" w:rsidP="00EA0836">
      <w:pPr>
        <w:spacing w:after="0" w:line="240" w:lineRule="auto"/>
        <w:rPr>
          <w:rFonts w:asciiTheme="minorHAnsi" w:eastAsia="Times New Roman" w:hAnsiTheme="minorHAnsi" w:cstheme="minorHAnsi"/>
          <w:b/>
          <w:bCs/>
          <w:sz w:val="28"/>
          <w:szCs w:val="28"/>
        </w:rPr>
      </w:pPr>
      <w:r w:rsidRPr="00367BF3">
        <w:rPr>
          <w:rFonts w:asciiTheme="minorHAnsi" w:eastAsia="Times New Roman" w:hAnsiTheme="minorHAnsi" w:cstheme="minorHAnsi"/>
          <w:b/>
          <w:bCs/>
          <w:sz w:val="28"/>
          <w:szCs w:val="28"/>
        </w:rPr>
        <w:lastRenderedPageBreak/>
        <w:t>The Results</w:t>
      </w:r>
    </w:p>
    <w:p w14:paraId="3B08E6FD" w14:textId="77777777" w:rsidR="00EA0836" w:rsidRPr="00367BF3" w:rsidRDefault="00EA0836" w:rsidP="00EA0836">
      <w:pPr>
        <w:pStyle w:val="NormalWeb"/>
        <w:spacing w:before="0" w:beforeAutospacing="0" w:after="0" w:afterAutospacing="0"/>
        <w:rPr>
          <w:rFonts w:asciiTheme="minorHAnsi" w:hAnsiTheme="minorHAnsi" w:cstheme="minorHAnsi"/>
          <w:sz w:val="22"/>
          <w:szCs w:val="22"/>
        </w:rPr>
      </w:pPr>
      <w:r w:rsidRPr="00367BF3">
        <w:rPr>
          <w:rFonts w:asciiTheme="minorHAnsi" w:hAnsiTheme="minorHAnsi" w:cstheme="minorHAnsi"/>
          <w:sz w:val="22"/>
          <w:szCs w:val="22"/>
        </w:rPr>
        <w:t>The study contributes to accounting research and practice in a number of manners, including the influence of accounting regimes on market dynamics.</w:t>
      </w:r>
    </w:p>
    <w:p w14:paraId="7A9180D8" w14:textId="0B120787" w:rsidR="00EA0836" w:rsidRPr="00367BF3" w:rsidRDefault="00EA0836" w:rsidP="00EA0836">
      <w:pPr>
        <w:pStyle w:val="NormalWeb"/>
        <w:rPr>
          <w:rFonts w:asciiTheme="minorHAnsi" w:hAnsiTheme="minorHAnsi" w:cstheme="minorHAnsi"/>
          <w:sz w:val="22"/>
          <w:szCs w:val="22"/>
        </w:rPr>
      </w:pPr>
      <w:r w:rsidRPr="00367BF3">
        <w:rPr>
          <w:rFonts w:asciiTheme="minorHAnsi" w:hAnsiTheme="minorHAnsi" w:cstheme="minorHAnsi"/>
          <w:sz w:val="22"/>
          <w:szCs w:val="22"/>
        </w:rPr>
        <w:t xml:space="preserve">It also contributes to accounting literature by “providing insight into the role of accounting measurement on market dynamics prior to the formation of market bubbles” and examining “the effects of accounting measurement not only during, but also preceding and following an asset pricing bubble.” </w:t>
      </w:r>
    </w:p>
    <w:p w14:paraId="6A97D72F" w14:textId="14ED9C4A" w:rsidR="00F11285" w:rsidRPr="00367BF3" w:rsidRDefault="00FF6D43" w:rsidP="00EA0836">
      <w:pPr>
        <w:spacing w:after="0" w:line="240" w:lineRule="auto"/>
        <w:rPr>
          <w:rFonts w:asciiTheme="minorHAnsi" w:eastAsia="Times New Roman" w:hAnsiTheme="minorHAnsi" w:cstheme="minorHAnsi"/>
          <w:sz w:val="22"/>
        </w:rPr>
      </w:pPr>
      <w:r w:rsidRPr="00367BF3">
        <w:rPr>
          <w:rFonts w:asciiTheme="minorHAnsi" w:eastAsia="Times New Roman" w:hAnsiTheme="minorHAnsi" w:cstheme="minorHAnsi"/>
          <w:sz w:val="22"/>
        </w:rPr>
        <w:t>Sooy</w:t>
      </w:r>
      <w:r w:rsidR="00846D42" w:rsidRPr="00367BF3">
        <w:rPr>
          <w:rFonts w:asciiTheme="minorHAnsi" w:eastAsia="Times New Roman" w:hAnsiTheme="minorHAnsi" w:cstheme="minorHAnsi"/>
          <w:sz w:val="22"/>
        </w:rPr>
        <w:t xml:space="preserve"> </w:t>
      </w:r>
      <w:r w:rsidR="003E3026" w:rsidRPr="00367BF3">
        <w:rPr>
          <w:rFonts w:asciiTheme="minorHAnsi" w:eastAsia="Times New Roman" w:hAnsiTheme="minorHAnsi" w:cstheme="minorHAnsi"/>
          <w:sz w:val="22"/>
        </w:rPr>
        <w:t>found that</w:t>
      </w:r>
      <w:r w:rsidR="005C1BE4" w:rsidRPr="00367BF3">
        <w:rPr>
          <w:rFonts w:asciiTheme="minorHAnsi" w:eastAsia="Times New Roman" w:hAnsiTheme="minorHAnsi" w:cstheme="minorHAnsi"/>
          <w:sz w:val="22"/>
        </w:rPr>
        <w:t>, as he hypothesized,</w:t>
      </w:r>
      <w:r w:rsidR="005F2F85" w:rsidRPr="00367BF3">
        <w:rPr>
          <w:rFonts w:asciiTheme="minorHAnsi" w:eastAsia="Times New Roman" w:hAnsiTheme="minorHAnsi" w:cstheme="minorHAnsi"/>
          <w:sz w:val="22"/>
        </w:rPr>
        <w:t xml:space="preserve"> </w:t>
      </w:r>
      <w:r w:rsidR="00966AA6" w:rsidRPr="00367BF3">
        <w:rPr>
          <w:rFonts w:asciiTheme="minorHAnsi" w:eastAsia="Times New Roman" w:hAnsiTheme="minorHAnsi" w:cstheme="minorHAnsi"/>
          <w:sz w:val="22"/>
        </w:rPr>
        <w:t xml:space="preserve">traders </w:t>
      </w:r>
      <w:r w:rsidR="005F2F85" w:rsidRPr="00367BF3">
        <w:rPr>
          <w:rFonts w:asciiTheme="minorHAnsi" w:eastAsia="Times New Roman" w:hAnsiTheme="minorHAnsi" w:cstheme="minorHAnsi"/>
          <w:sz w:val="22"/>
        </w:rPr>
        <w:t xml:space="preserve">using MTM </w:t>
      </w:r>
      <w:r w:rsidR="00367D55" w:rsidRPr="00367BF3">
        <w:rPr>
          <w:rFonts w:asciiTheme="minorHAnsi" w:eastAsia="Times New Roman" w:hAnsiTheme="minorHAnsi" w:cstheme="minorHAnsi"/>
          <w:sz w:val="22"/>
        </w:rPr>
        <w:t>systemically linked their perceived performance to market value changes</w:t>
      </w:r>
      <w:r w:rsidR="00F11285" w:rsidRPr="00367BF3">
        <w:rPr>
          <w:rFonts w:asciiTheme="minorHAnsi" w:eastAsia="Times New Roman" w:hAnsiTheme="minorHAnsi" w:cstheme="minorHAnsi"/>
          <w:sz w:val="22"/>
        </w:rPr>
        <w:t xml:space="preserve"> and preferred information about future market prices, rather than dividends</w:t>
      </w:r>
      <w:r w:rsidR="00E24124" w:rsidRPr="00367BF3">
        <w:rPr>
          <w:rFonts w:asciiTheme="minorHAnsi" w:eastAsia="Times New Roman" w:hAnsiTheme="minorHAnsi" w:cstheme="minorHAnsi"/>
          <w:sz w:val="22"/>
        </w:rPr>
        <w:t>.</w:t>
      </w:r>
    </w:p>
    <w:p w14:paraId="2A6BC9F6" w14:textId="77777777" w:rsidR="00F11285" w:rsidRPr="00367BF3" w:rsidRDefault="00F11285" w:rsidP="00EA0836">
      <w:pPr>
        <w:spacing w:after="0" w:line="240" w:lineRule="auto"/>
        <w:rPr>
          <w:rFonts w:asciiTheme="minorHAnsi" w:eastAsia="Times New Roman" w:hAnsiTheme="minorHAnsi" w:cstheme="minorHAnsi"/>
          <w:sz w:val="22"/>
        </w:rPr>
      </w:pPr>
    </w:p>
    <w:p w14:paraId="517A807C" w14:textId="4F265830" w:rsidR="00846D42" w:rsidRPr="00367BF3" w:rsidRDefault="00F17567" w:rsidP="00EA0836">
      <w:pPr>
        <w:spacing w:after="0" w:line="240" w:lineRule="auto"/>
        <w:rPr>
          <w:rFonts w:asciiTheme="minorHAnsi" w:eastAsia="Times New Roman" w:hAnsiTheme="minorHAnsi" w:cstheme="minorHAnsi"/>
          <w:sz w:val="22"/>
        </w:rPr>
      </w:pPr>
      <w:r w:rsidRPr="00367BF3">
        <w:rPr>
          <w:rFonts w:asciiTheme="minorHAnsi" w:eastAsia="Times New Roman" w:hAnsiTheme="minorHAnsi" w:cstheme="minorHAnsi"/>
          <w:sz w:val="22"/>
        </w:rPr>
        <w:t>On the other hand, as</w:t>
      </w:r>
      <w:r w:rsidR="005C1BE4" w:rsidRPr="00367BF3">
        <w:rPr>
          <w:rFonts w:asciiTheme="minorHAnsi" w:eastAsia="Times New Roman" w:hAnsiTheme="minorHAnsi" w:cstheme="minorHAnsi"/>
          <w:sz w:val="22"/>
        </w:rPr>
        <w:t xml:space="preserve"> expected, </w:t>
      </w:r>
      <w:r w:rsidR="00367D55" w:rsidRPr="00367BF3">
        <w:rPr>
          <w:rFonts w:asciiTheme="minorHAnsi" w:eastAsia="Times New Roman" w:hAnsiTheme="minorHAnsi" w:cstheme="minorHAnsi"/>
          <w:sz w:val="22"/>
        </w:rPr>
        <w:t xml:space="preserve">HC </w:t>
      </w:r>
      <w:r w:rsidR="00F11285" w:rsidRPr="00367BF3">
        <w:rPr>
          <w:rFonts w:asciiTheme="minorHAnsi" w:eastAsia="Times New Roman" w:hAnsiTheme="minorHAnsi" w:cstheme="minorHAnsi"/>
          <w:sz w:val="22"/>
        </w:rPr>
        <w:t xml:space="preserve">traders </w:t>
      </w:r>
      <w:r w:rsidRPr="00367BF3">
        <w:rPr>
          <w:rFonts w:asciiTheme="minorHAnsi" w:hAnsiTheme="minorHAnsi" w:cstheme="minorHAnsi"/>
          <w:sz w:val="22"/>
        </w:rPr>
        <w:t>saw</w:t>
      </w:r>
      <w:r w:rsidR="003E3026" w:rsidRPr="00367BF3">
        <w:rPr>
          <w:rFonts w:asciiTheme="minorHAnsi" w:hAnsiTheme="minorHAnsi" w:cstheme="minorHAnsi"/>
          <w:sz w:val="22"/>
        </w:rPr>
        <w:t xml:space="preserve"> a stronger link between their </w:t>
      </w:r>
      <w:r w:rsidRPr="00367BF3">
        <w:rPr>
          <w:rFonts w:asciiTheme="minorHAnsi" w:hAnsiTheme="minorHAnsi" w:cstheme="minorHAnsi"/>
          <w:sz w:val="22"/>
        </w:rPr>
        <w:t>p</w:t>
      </w:r>
      <w:r w:rsidR="00483D1B" w:rsidRPr="00367BF3">
        <w:rPr>
          <w:rFonts w:asciiTheme="minorHAnsi" w:hAnsiTheme="minorHAnsi" w:cstheme="minorHAnsi"/>
          <w:sz w:val="22"/>
        </w:rPr>
        <w:t>er</w:t>
      </w:r>
      <w:r w:rsidRPr="00367BF3">
        <w:rPr>
          <w:rFonts w:asciiTheme="minorHAnsi" w:hAnsiTheme="minorHAnsi" w:cstheme="minorHAnsi"/>
          <w:sz w:val="22"/>
        </w:rPr>
        <w:t xml:space="preserve">ceived </w:t>
      </w:r>
      <w:r w:rsidR="003E3026" w:rsidRPr="00367BF3">
        <w:rPr>
          <w:rFonts w:asciiTheme="minorHAnsi" w:hAnsiTheme="minorHAnsi" w:cstheme="minorHAnsi"/>
          <w:sz w:val="22"/>
        </w:rPr>
        <w:t>performance and the assets’ cash flows (</w:t>
      </w:r>
      <w:r w:rsidR="00F11285" w:rsidRPr="00367BF3">
        <w:rPr>
          <w:rFonts w:asciiTheme="minorHAnsi" w:hAnsiTheme="minorHAnsi" w:cstheme="minorHAnsi"/>
          <w:sz w:val="22"/>
        </w:rPr>
        <w:t xml:space="preserve">in the forms of </w:t>
      </w:r>
      <w:r w:rsidR="003E3026" w:rsidRPr="00367BF3">
        <w:rPr>
          <w:rFonts w:asciiTheme="minorHAnsi" w:hAnsiTheme="minorHAnsi" w:cstheme="minorHAnsi"/>
          <w:sz w:val="22"/>
        </w:rPr>
        <w:t>dividends and amortization)</w:t>
      </w:r>
      <w:r w:rsidR="00483D1B" w:rsidRPr="00367BF3">
        <w:rPr>
          <w:rFonts w:asciiTheme="minorHAnsi" w:hAnsiTheme="minorHAnsi" w:cstheme="minorHAnsi"/>
          <w:sz w:val="22"/>
        </w:rPr>
        <w:t>,</w:t>
      </w:r>
      <w:r w:rsidR="00F11285" w:rsidRPr="00367BF3">
        <w:rPr>
          <w:rFonts w:asciiTheme="minorHAnsi" w:hAnsiTheme="minorHAnsi" w:cstheme="minorHAnsi"/>
          <w:sz w:val="22"/>
        </w:rPr>
        <w:t xml:space="preserve"> and </w:t>
      </w:r>
      <w:r w:rsidRPr="00367BF3">
        <w:rPr>
          <w:rFonts w:asciiTheme="minorHAnsi" w:hAnsiTheme="minorHAnsi" w:cstheme="minorHAnsi"/>
          <w:sz w:val="22"/>
        </w:rPr>
        <w:t xml:space="preserve">they </w:t>
      </w:r>
      <w:r w:rsidR="00966AA6" w:rsidRPr="00367BF3">
        <w:rPr>
          <w:rFonts w:asciiTheme="minorHAnsi" w:eastAsia="Times New Roman" w:hAnsiTheme="minorHAnsi" w:cstheme="minorHAnsi"/>
          <w:sz w:val="22"/>
        </w:rPr>
        <w:t>prefer</w:t>
      </w:r>
      <w:r w:rsidR="00F11285" w:rsidRPr="00367BF3">
        <w:rPr>
          <w:rFonts w:asciiTheme="minorHAnsi" w:eastAsia="Times New Roman" w:hAnsiTheme="minorHAnsi" w:cstheme="minorHAnsi"/>
          <w:sz w:val="22"/>
        </w:rPr>
        <w:t>re</w:t>
      </w:r>
      <w:r w:rsidR="003E3026" w:rsidRPr="00367BF3">
        <w:rPr>
          <w:rFonts w:asciiTheme="minorHAnsi" w:eastAsia="Times New Roman" w:hAnsiTheme="minorHAnsi" w:cstheme="minorHAnsi"/>
          <w:sz w:val="22"/>
        </w:rPr>
        <w:t>d</w:t>
      </w:r>
      <w:r w:rsidR="00966AA6" w:rsidRPr="00367BF3">
        <w:rPr>
          <w:rFonts w:asciiTheme="minorHAnsi" w:eastAsia="Times New Roman" w:hAnsiTheme="minorHAnsi" w:cstheme="minorHAnsi"/>
          <w:sz w:val="22"/>
        </w:rPr>
        <w:t xml:space="preserve"> information about future dividends</w:t>
      </w:r>
      <w:r w:rsidR="00F11285" w:rsidRPr="00367BF3">
        <w:rPr>
          <w:rFonts w:asciiTheme="minorHAnsi" w:eastAsia="Times New Roman" w:hAnsiTheme="minorHAnsi" w:cstheme="minorHAnsi"/>
          <w:sz w:val="22"/>
        </w:rPr>
        <w:t xml:space="preserve"> over future market prices</w:t>
      </w:r>
      <w:r w:rsidR="00966AA6" w:rsidRPr="00367BF3">
        <w:rPr>
          <w:rFonts w:asciiTheme="minorHAnsi" w:eastAsia="Times New Roman" w:hAnsiTheme="minorHAnsi" w:cstheme="minorHAnsi"/>
          <w:sz w:val="22"/>
        </w:rPr>
        <w:t>.</w:t>
      </w:r>
    </w:p>
    <w:p w14:paraId="244EA4CF" w14:textId="77777777" w:rsidR="005C1BE4" w:rsidRPr="00367BF3" w:rsidRDefault="004A0B45" w:rsidP="00EA0836">
      <w:pPr>
        <w:spacing w:after="0" w:line="240" w:lineRule="auto"/>
        <w:rPr>
          <w:rFonts w:asciiTheme="minorHAnsi" w:eastAsia="Times New Roman" w:hAnsiTheme="minorHAnsi" w:cstheme="minorHAnsi"/>
          <w:sz w:val="22"/>
        </w:rPr>
      </w:pPr>
      <w:r w:rsidRPr="00367BF3">
        <w:rPr>
          <w:rFonts w:asciiTheme="minorHAnsi" w:eastAsia="Times New Roman" w:hAnsiTheme="minorHAnsi" w:cstheme="minorHAnsi"/>
          <w:sz w:val="22"/>
        </w:rPr>
        <w:t xml:space="preserve"> </w:t>
      </w:r>
    </w:p>
    <w:p w14:paraId="4353048D" w14:textId="0042AD5D" w:rsidR="00E24124" w:rsidRPr="00367BF3" w:rsidRDefault="005C1BE4" w:rsidP="00EA0836">
      <w:pPr>
        <w:spacing w:after="0" w:line="240" w:lineRule="auto"/>
        <w:rPr>
          <w:rFonts w:asciiTheme="minorHAnsi" w:hAnsiTheme="minorHAnsi" w:cstheme="minorHAnsi"/>
          <w:sz w:val="22"/>
        </w:rPr>
      </w:pPr>
      <w:r w:rsidRPr="00367BF3">
        <w:rPr>
          <w:rFonts w:asciiTheme="minorHAnsi" w:eastAsia="Times New Roman" w:hAnsiTheme="minorHAnsi" w:cstheme="minorHAnsi"/>
          <w:sz w:val="22"/>
        </w:rPr>
        <w:t>His study found that MTM traders had greater market</w:t>
      </w:r>
      <w:r w:rsidR="00CF702A" w:rsidRPr="00367BF3">
        <w:rPr>
          <w:rFonts w:asciiTheme="minorHAnsi" w:eastAsia="Times New Roman" w:hAnsiTheme="minorHAnsi" w:cstheme="minorHAnsi"/>
          <w:sz w:val="22"/>
        </w:rPr>
        <w:t>-</w:t>
      </w:r>
      <w:r w:rsidRPr="00367BF3">
        <w:rPr>
          <w:rFonts w:asciiTheme="minorHAnsi" w:eastAsia="Times New Roman" w:hAnsiTheme="minorHAnsi" w:cstheme="minorHAnsi"/>
          <w:sz w:val="22"/>
        </w:rPr>
        <w:t xml:space="preserve">level mispricing because they used trading strategies </w:t>
      </w:r>
      <w:r w:rsidRPr="00367BF3">
        <w:rPr>
          <w:rFonts w:asciiTheme="minorHAnsi" w:hAnsiTheme="minorHAnsi" w:cstheme="minorHAnsi"/>
          <w:sz w:val="22"/>
        </w:rPr>
        <w:t xml:space="preserve">that focused on managing the </w:t>
      </w:r>
      <w:r w:rsidR="00EA0836" w:rsidRPr="00367BF3">
        <w:rPr>
          <w:rFonts w:asciiTheme="minorHAnsi" w:hAnsiTheme="minorHAnsi" w:cstheme="minorHAnsi"/>
          <w:sz w:val="22"/>
        </w:rPr>
        <w:t>“</w:t>
      </w:r>
      <w:r w:rsidRPr="00367BF3">
        <w:rPr>
          <w:rFonts w:asciiTheme="minorHAnsi" w:hAnsiTheme="minorHAnsi" w:cstheme="minorHAnsi"/>
          <w:sz w:val="22"/>
        </w:rPr>
        <w:t>performance consequences of market price changes by anticipating and trading against future market price.</w:t>
      </w:r>
      <w:r w:rsidR="00EA0836" w:rsidRPr="00367BF3">
        <w:rPr>
          <w:rFonts w:asciiTheme="minorHAnsi" w:hAnsiTheme="minorHAnsi" w:cstheme="minorHAnsi"/>
          <w:sz w:val="22"/>
        </w:rPr>
        <w:t>”</w:t>
      </w:r>
      <w:r w:rsidRPr="00367BF3">
        <w:rPr>
          <w:rFonts w:asciiTheme="minorHAnsi" w:eastAsia="Times New Roman" w:hAnsiTheme="minorHAnsi" w:cstheme="minorHAnsi"/>
          <w:sz w:val="22"/>
        </w:rPr>
        <w:t xml:space="preserve"> </w:t>
      </w:r>
      <w:r w:rsidR="00E24124" w:rsidRPr="00367BF3">
        <w:rPr>
          <w:rFonts w:asciiTheme="minorHAnsi" w:eastAsia="Times New Roman" w:hAnsiTheme="minorHAnsi" w:cstheme="minorHAnsi"/>
          <w:sz w:val="22"/>
        </w:rPr>
        <w:t>By increasingly emphasizing market prices in th</w:t>
      </w:r>
      <w:r w:rsidR="00E20448" w:rsidRPr="00367BF3">
        <w:rPr>
          <w:rFonts w:asciiTheme="minorHAnsi" w:eastAsia="Times New Roman" w:hAnsiTheme="minorHAnsi" w:cstheme="minorHAnsi"/>
          <w:sz w:val="22"/>
        </w:rPr>
        <w:t>ei</w:t>
      </w:r>
      <w:r w:rsidR="00E24124" w:rsidRPr="00367BF3">
        <w:rPr>
          <w:rFonts w:asciiTheme="minorHAnsi" w:eastAsia="Times New Roman" w:hAnsiTheme="minorHAnsi" w:cstheme="minorHAnsi"/>
          <w:sz w:val="22"/>
        </w:rPr>
        <w:t>r trading strategies</w:t>
      </w:r>
      <w:r w:rsidR="00F17567" w:rsidRPr="00367BF3">
        <w:rPr>
          <w:rFonts w:asciiTheme="minorHAnsi" w:eastAsia="Times New Roman" w:hAnsiTheme="minorHAnsi" w:cstheme="minorHAnsi"/>
          <w:sz w:val="22"/>
        </w:rPr>
        <w:t>,</w:t>
      </w:r>
      <w:r w:rsidR="00E24124" w:rsidRPr="00367BF3">
        <w:rPr>
          <w:rFonts w:asciiTheme="minorHAnsi" w:eastAsia="Times New Roman" w:hAnsiTheme="minorHAnsi" w:cstheme="minorHAnsi"/>
          <w:sz w:val="22"/>
        </w:rPr>
        <w:t xml:space="preserve"> it led to increased mispricing</w:t>
      </w:r>
      <w:r w:rsidR="00CF7F75" w:rsidRPr="00367BF3">
        <w:rPr>
          <w:rFonts w:asciiTheme="minorHAnsi" w:eastAsia="Times New Roman" w:hAnsiTheme="minorHAnsi" w:cstheme="minorHAnsi"/>
          <w:sz w:val="22"/>
        </w:rPr>
        <w:t xml:space="preserve">. As well, the </w:t>
      </w:r>
      <w:r w:rsidR="00051EF4" w:rsidRPr="00367BF3">
        <w:rPr>
          <w:rFonts w:asciiTheme="minorHAnsi" w:eastAsia="Times New Roman" w:hAnsiTheme="minorHAnsi" w:cstheme="minorHAnsi"/>
          <w:sz w:val="22"/>
        </w:rPr>
        <w:t>“</w:t>
      </w:r>
      <w:r w:rsidR="00F17567" w:rsidRPr="00367BF3">
        <w:rPr>
          <w:rFonts w:asciiTheme="minorHAnsi" w:hAnsiTheme="minorHAnsi" w:cstheme="minorHAnsi"/>
          <w:sz w:val="22"/>
        </w:rPr>
        <w:t xml:space="preserve">individual trading strategies aggregate to influence market dynamics, contributing to </w:t>
      </w:r>
      <w:r w:rsidR="00483D1B" w:rsidRPr="00367BF3">
        <w:rPr>
          <w:rFonts w:asciiTheme="minorHAnsi" w:hAnsiTheme="minorHAnsi" w:cstheme="minorHAnsi"/>
          <w:sz w:val="22"/>
        </w:rPr>
        <w:t xml:space="preserve">even </w:t>
      </w:r>
      <w:r w:rsidR="00F17567" w:rsidRPr="00367BF3">
        <w:rPr>
          <w:rFonts w:asciiTheme="minorHAnsi" w:hAnsiTheme="minorHAnsi" w:cstheme="minorHAnsi"/>
          <w:sz w:val="22"/>
        </w:rPr>
        <w:t>greater price bubbles under MTM.</w:t>
      </w:r>
      <w:r w:rsidR="00051EF4" w:rsidRPr="00367BF3">
        <w:rPr>
          <w:rFonts w:asciiTheme="minorHAnsi" w:hAnsiTheme="minorHAnsi" w:cstheme="minorHAnsi"/>
          <w:sz w:val="22"/>
        </w:rPr>
        <w:t>”</w:t>
      </w:r>
    </w:p>
    <w:p w14:paraId="4947E8AD" w14:textId="375DC1C6" w:rsidR="00051EF4" w:rsidRPr="00367BF3" w:rsidRDefault="00051EF4" w:rsidP="00EA0836">
      <w:pPr>
        <w:pStyle w:val="NormalWeb"/>
        <w:rPr>
          <w:rFonts w:asciiTheme="minorHAnsi" w:hAnsiTheme="minorHAnsi" w:cstheme="minorHAnsi"/>
          <w:sz w:val="22"/>
          <w:szCs w:val="22"/>
        </w:rPr>
      </w:pPr>
      <w:r w:rsidRPr="00367BF3">
        <w:rPr>
          <w:rFonts w:asciiTheme="minorHAnsi" w:hAnsiTheme="minorHAnsi" w:cstheme="minorHAnsi"/>
          <w:sz w:val="22"/>
          <w:szCs w:val="22"/>
        </w:rPr>
        <w:t xml:space="preserve">“We also observe that traders in MTM regimes preferred information about future market prices that could advantage them individually in timing the bubble, but which could also draw more traders into the bubble. This may suggest the presence of underlying regulatory tensions between providing information that is individually desired versus information that promotes orderly and efficient markets.” </w:t>
      </w:r>
    </w:p>
    <w:p w14:paraId="544BF084" w14:textId="77777777" w:rsidR="00EA0836" w:rsidRPr="00367BF3" w:rsidRDefault="004A3540" w:rsidP="00EA0836">
      <w:pPr>
        <w:pStyle w:val="NormalWeb"/>
        <w:spacing w:before="0" w:beforeAutospacing="0" w:after="0" w:afterAutospacing="0"/>
        <w:rPr>
          <w:rFonts w:asciiTheme="minorHAnsi" w:hAnsiTheme="minorHAnsi" w:cstheme="minorHAnsi"/>
          <w:b/>
          <w:bCs/>
          <w:sz w:val="28"/>
          <w:szCs w:val="28"/>
        </w:rPr>
      </w:pPr>
      <w:r w:rsidRPr="00367BF3">
        <w:rPr>
          <w:rFonts w:asciiTheme="minorHAnsi" w:hAnsiTheme="minorHAnsi" w:cstheme="minorHAnsi"/>
          <w:b/>
          <w:bCs/>
          <w:sz w:val="28"/>
          <w:szCs w:val="28"/>
        </w:rPr>
        <w:t>Implic</w:t>
      </w:r>
      <w:r w:rsidR="00E24124" w:rsidRPr="00367BF3">
        <w:rPr>
          <w:rFonts w:asciiTheme="minorHAnsi" w:hAnsiTheme="minorHAnsi" w:cstheme="minorHAnsi"/>
          <w:b/>
          <w:bCs/>
          <w:sz w:val="28"/>
          <w:szCs w:val="28"/>
        </w:rPr>
        <w:t>a</w:t>
      </w:r>
      <w:r w:rsidRPr="00367BF3">
        <w:rPr>
          <w:rFonts w:asciiTheme="minorHAnsi" w:hAnsiTheme="minorHAnsi" w:cstheme="minorHAnsi"/>
          <w:b/>
          <w:bCs/>
          <w:sz w:val="28"/>
          <w:szCs w:val="28"/>
        </w:rPr>
        <w:t>tions</w:t>
      </w:r>
    </w:p>
    <w:p w14:paraId="4BAC6BC4" w14:textId="5B5483AA" w:rsidR="00EA0836" w:rsidRPr="00367BF3" w:rsidRDefault="00F17567" w:rsidP="00EA0836">
      <w:pPr>
        <w:pStyle w:val="NormalWeb"/>
        <w:spacing w:before="0" w:beforeAutospacing="0" w:after="0" w:afterAutospacing="0"/>
        <w:rPr>
          <w:rFonts w:asciiTheme="minorHAnsi" w:hAnsiTheme="minorHAnsi" w:cstheme="minorHAnsi"/>
          <w:b/>
          <w:bCs/>
          <w:sz w:val="22"/>
          <w:szCs w:val="22"/>
        </w:rPr>
      </w:pPr>
      <w:r w:rsidRPr="00367BF3">
        <w:rPr>
          <w:rFonts w:asciiTheme="minorHAnsi" w:hAnsiTheme="minorHAnsi" w:cstheme="minorHAnsi"/>
          <w:sz w:val="22"/>
          <w:szCs w:val="22"/>
        </w:rPr>
        <w:t xml:space="preserve">Sooy </w:t>
      </w:r>
      <w:r w:rsidR="00483D1B" w:rsidRPr="00367BF3">
        <w:rPr>
          <w:rFonts w:asciiTheme="minorHAnsi" w:hAnsiTheme="minorHAnsi" w:cstheme="minorHAnsi"/>
          <w:sz w:val="22"/>
          <w:szCs w:val="22"/>
        </w:rPr>
        <w:t xml:space="preserve">notes that one implication of the study is that traders in the two regimes learn differently about the market because they rely on the different accounting information to understand what inputs influence performance. </w:t>
      </w:r>
    </w:p>
    <w:p w14:paraId="3AB92E7F" w14:textId="1B7AA8DA" w:rsidR="00CF7F75" w:rsidRPr="00367BF3" w:rsidRDefault="00051EF4" w:rsidP="00EA0836">
      <w:pPr>
        <w:pStyle w:val="NormalWeb"/>
        <w:rPr>
          <w:rFonts w:asciiTheme="minorHAnsi" w:hAnsiTheme="minorHAnsi" w:cstheme="minorHAnsi"/>
          <w:sz w:val="22"/>
          <w:szCs w:val="22"/>
        </w:rPr>
      </w:pPr>
      <w:r w:rsidRPr="00367BF3">
        <w:rPr>
          <w:rFonts w:asciiTheme="minorHAnsi" w:hAnsiTheme="minorHAnsi" w:cstheme="minorHAnsi"/>
          <w:sz w:val="22"/>
          <w:szCs w:val="22"/>
        </w:rPr>
        <w:t xml:space="preserve">The study notes that </w:t>
      </w:r>
      <w:r w:rsidR="00DF15DC" w:rsidRPr="00367BF3">
        <w:rPr>
          <w:rFonts w:asciiTheme="minorHAnsi" w:hAnsiTheme="minorHAnsi" w:cstheme="minorHAnsi"/>
          <w:sz w:val="22"/>
          <w:szCs w:val="22"/>
        </w:rPr>
        <w:t>t</w:t>
      </w:r>
      <w:r w:rsidR="00483D1B" w:rsidRPr="00367BF3">
        <w:rPr>
          <w:rFonts w:asciiTheme="minorHAnsi" w:hAnsiTheme="minorHAnsi" w:cstheme="minorHAnsi"/>
          <w:sz w:val="22"/>
          <w:szCs w:val="22"/>
        </w:rPr>
        <w:t>o the extent that MTM traders focus on market prices rather than asset fundamental</w:t>
      </w:r>
      <w:r w:rsidR="0073389B" w:rsidRPr="00367BF3">
        <w:rPr>
          <w:rFonts w:asciiTheme="minorHAnsi" w:hAnsiTheme="minorHAnsi" w:cstheme="minorHAnsi"/>
          <w:sz w:val="22"/>
          <w:szCs w:val="22"/>
        </w:rPr>
        <w:t>s</w:t>
      </w:r>
      <w:r w:rsidR="00483D1B" w:rsidRPr="00367BF3">
        <w:rPr>
          <w:rFonts w:asciiTheme="minorHAnsi" w:hAnsiTheme="minorHAnsi" w:cstheme="minorHAnsi"/>
          <w:sz w:val="22"/>
          <w:szCs w:val="22"/>
        </w:rPr>
        <w:t xml:space="preserve">, </w:t>
      </w:r>
      <w:r w:rsidR="0073389B" w:rsidRPr="00367BF3">
        <w:rPr>
          <w:rFonts w:asciiTheme="minorHAnsi" w:hAnsiTheme="minorHAnsi" w:cstheme="minorHAnsi"/>
          <w:sz w:val="22"/>
          <w:szCs w:val="22"/>
        </w:rPr>
        <w:t xml:space="preserve">their assessments </w:t>
      </w:r>
      <w:r w:rsidR="00DF15DC" w:rsidRPr="00367BF3">
        <w:rPr>
          <w:rFonts w:asciiTheme="minorHAnsi" w:hAnsiTheme="minorHAnsi" w:cstheme="minorHAnsi"/>
          <w:sz w:val="22"/>
          <w:szCs w:val="22"/>
        </w:rPr>
        <w:t>“</w:t>
      </w:r>
      <w:r w:rsidR="0073389B" w:rsidRPr="00367BF3">
        <w:rPr>
          <w:rFonts w:asciiTheme="minorHAnsi" w:hAnsiTheme="minorHAnsi" w:cstheme="minorHAnsi"/>
          <w:sz w:val="22"/>
          <w:szCs w:val="22"/>
        </w:rPr>
        <w:t>may reflect more information related to the size and timing of bubbles rather than</w:t>
      </w:r>
      <w:r w:rsidR="002166CB" w:rsidRPr="00367BF3">
        <w:rPr>
          <w:rFonts w:asciiTheme="minorHAnsi" w:hAnsiTheme="minorHAnsi" w:cstheme="minorHAnsi"/>
          <w:sz w:val="22"/>
          <w:szCs w:val="22"/>
        </w:rPr>
        <w:t xml:space="preserve"> </w:t>
      </w:r>
      <w:r w:rsidR="0073389B" w:rsidRPr="00367BF3">
        <w:rPr>
          <w:rFonts w:asciiTheme="minorHAnsi" w:hAnsiTheme="minorHAnsi" w:cstheme="minorHAnsi"/>
          <w:sz w:val="22"/>
          <w:szCs w:val="22"/>
        </w:rPr>
        <w:t>computing the expected cash flow values.</w:t>
      </w:r>
      <w:r w:rsidR="00DF15DC" w:rsidRPr="00367BF3">
        <w:rPr>
          <w:rFonts w:asciiTheme="minorHAnsi" w:hAnsiTheme="minorHAnsi" w:cstheme="minorHAnsi"/>
          <w:sz w:val="22"/>
          <w:szCs w:val="22"/>
        </w:rPr>
        <w:t>”</w:t>
      </w:r>
      <w:r w:rsidR="0073389B" w:rsidRPr="00367BF3">
        <w:rPr>
          <w:rFonts w:asciiTheme="minorHAnsi" w:hAnsiTheme="minorHAnsi" w:cstheme="minorHAnsi"/>
          <w:sz w:val="22"/>
          <w:szCs w:val="22"/>
        </w:rPr>
        <w:t xml:space="preserve"> That may make them </w:t>
      </w:r>
      <w:r w:rsidR="00DF15DC" w:rsidRPr="00367BF3">
        <w:rPr>
          <w:rFonts w:asciiTheme="minorHAnsi" w:hAnsiTheme="minorHAnsi" w:cstheme="minorHAnsi"/>
          <w:sz w:val="22"/>
          <w:szCs w:val="22"/>
        </w:rPr>
        <w:t>“</w:t>
      </w:r>
      <w:r w:rsidR="0073389B" w:rsidRPr="00367BF3">
        <w:rPr>
          <w:rFonts w:asciiTheme="minorHAnsi" w:hAnsiTheme="minorHAnsi" w:cstheme="minorHAnsi"/>
          <w:sz w:val="22"/>
          <w:szCs w:val="22"/>
        </w:rPr>
        <w:t>more prone to experiencing subsequent bubbles using MTM  accounting, rather than HC.</w:t>
      </w:r>
      <w:r w:rsidR="00DF15DC" w:rsidRPr="00367BF3">
        <w:rPr>
          <w:rFonts w:asciiTheme="minorHAnsi" w:hAnsiTheme="minorHAnsi" w:cstheme="minorHAnsi"/>
          <w:sz w:val="22"/>
          <w:szCs w:val="22"/>
        </w:rPr>
        <w:t>”</w:t>
      </w:r>
    </w:p>
    <w:p w14:paraId="16F3B33B" w14:textId="4AC1A199" w:rsidR="0073389B" w:rsidRPr="00367BF3" w:rsidRDefault="0073389B" w:rsidP="00EA0836">
      <w:pPr>
        <w:pStyle w:val="NormalWeb"/>
        <w:rPr>
          <w:rFonts w:asciiTheme="minorHAnsi" w:hAnsiTheme="minorHAnsi" w:cstheme="minorHAnsi"/>
          <w:sz w:val="22"/>
          <w:szCs w:val="22"/>
        </w:rPr>
      </w:pPr>
      <w:r w:rsidRPr="00367BF3">
        <w:rPr>
          <w:rFonts w:asciiTheme="minorHAnsi" w:hAnsiTheme="minorHAnsi" w:cstheme="minorHAnsi"/>
          <w:sz w:val="22"/>
          <w:szCs w:val="22"/>
        </w:rPr>
        <w:t>He suggests that future research could investigate alternative accounting regimes, or the ability of additional accounting information disclosure to mitigate mispricing risks.</w:t>
      </w:r>
    </w:p>
    <w:p w14:paraId="25642459" w14:textId="2448BB68" w:rsidR="00CF7F75" w:rsidRPr="00367BF3" w:rsidRDefault="0073389B" w:rsidP="00EA0836">
      <w:pPr>
        <w:pStyle w:val="NormalWeb"/>
        <w:rPr>
          <w:rFonts w:asciiTheme="minorHAnsi" w:hAnsiTheme="minorHAnsi" w:cstheme="minorHAnsi"/>
          <w:sz w:val="22"/>
          <w:szCs w:val="22"/>
        </w:rPr>
      </w:pPr>
      <w:r w:rsidRPr="00367BF3">
        <w:rPr>
          <w:rFonts w:asciiTheme="minorHAnsi" w:hAnsiTheme="minorHAnsi" w:cstheme="minorHAnsi"/>
          <w:sz w:val="22"/>
          <w:szCs w:val="22"/>
        </w:rPr>
        <w:t>He says the study highlights the need to be cautious about the information that is brought into a market and then being fed back into the market for assessment and analysis as it relates to performance, as that can fan the flames that underl</w:t>
      </w:r>
      <w:r w:rsidR="00BA3F8B" w:rsidRPr="00367BF3">
        <w:rPr>
          <w:rFonts w:asciiTheme="minorHAnsi" w:hAnsiTheme="minorHAnsi" w:cstheme="minorHAnsi"/>
          <w:sz w:val="22"/>
          <w:szCs w:val="22"/>
        </w:rPr>
        <w:t>ie</w:t>
      </w:r>
      <w:r w:rsidRPr="00367BF3">
        <w:rPr>
          <w:rFonts w:asciiTheme="minorHAnsi" w:hAnsiTheme="minorHAnsi" w:cstheme="minorHAnsi"/>
          <w:sz w:val="22"/>
          <w:szCs w:val="22"/>
        </w:rPr>
        <w:t xml:space="preserve"> mispricing.</w:t>
      </w:r>
    </w:p>
    <w:p w14:paraId="059565C7" w14:textId="77777777" w:rsidR="00367BF3" w:rsidRDefault="00367BF3" w:rsidP="00EA0836">
      <w:pPr>
        <w:spacing w:line="240" w:lineRule="auto"/>
        <w:rPr>
          <w:rFonts w:asciiTheme="minorHAnsi" w:hAnsiTheme="minorHAnsi" w:cstheme="minorHAnsi"/>
          <w:sz w:val="22"/>
          <w:lang w:eastAsia="en-CA"/>
        </w:rPr>
      </w:pPr>
    </w:p>
    <w:p w14:paraId="77376F66" w14:textId="4860C7BE" w:rsidR="00606E87" w:rsidRPr="00EA0836" w:rsidRDefault="00367BF3" w:rsidP="00EA0836">
      <w:pPr>
        <w:spacing w:line="240" w:lineRule="auto"/>
        <w:rPr>
          <w:rFonts w:asciiTheme="minorHAnsi" w:eastAsia="Times New Roman" w:hAnsiTheme="minorHAnsi" w:cstheme="minorHAnsi"/>
          <w:b/>
          <w:bCs/>
          <w:sz w:val="24"/>
          <w:szCs w:val="24"/>
          <w:lang w:eastAsia="en-CA"/>
        </w:rPr>
      </w:pPr>
      <w:r w:rsidRPr="006F2FE5">
        <w:rPr>
          <w:rFonts w:asciiTheme="minorHAnsi" w:hAnsiTheme="minorHAnsi" w:cstheme="minorHAnsi"/>
          <w:sz w:val="22"/>
          <w:lang w:eastAsia="en-CA"/>
        </w:rPr>
        <w:t>Any questions? Please contact</w:t>
      </w:r>
      <w:r>
        <w:rPr>
          <w:rFonts w:asciiTheme="minorHAnsi" w:hAnsiTheme="minorHAnsi" w:cstheme="minorHAnsi"/>
          <w:sz w:val="22"/>
          <w:lang w:eastAsia="en-CA"/>
        </w:rPr>
        <w:t xml:space="preserve"> </w:t>
      </w:r>
      <w:del w:id="0" w:author="MacDonald, Katherine" w:date="2023-09-13T11:20:00Z">
        <w:r w:rsidDel="004C4745">
          <w:rPr>
            <w:rFonts w:asciiTheme="minorHAnsi" w:hAnsiTheme="minorHAnsi" w:cstheme="minorHAnsi"/>
            <w:sz w:val="22"/>
            <w:lang w:eastAsia="en-CA"/>
          </w:rPr>
          <w:delText xml:space="preserve">one </w:delText>
        </w:r>
      </w:del>
      <w:r>
        <w:rPr>
          <w:rFonts w:asciiTheme="minorHAnsi" w:hAnsiTheme="minorHAnsi" w:cstheme="minorHAnsi"/>
          <w:sz w:val="22"/>
          <w:lang w:eastAsia="en-CA"/>
        </w:rPr>
        <w:t>of</w:t>
      </w:r>
      <w:r w:rsidRPr="006F2FE5">
        <w:rPr>
          <w:rFonts w:asciiTheme="minorHAnsi" w:hAnsiTheme="minorHAnsi" w:cstheme="minorHAnsi"/>
          <w:sz w:val="22"/>
          <w:lang w:eastAsia="en-CA"/>
        </w:rPr>
        <w:t xml:space="preserve"> the author</w:t>
      </w:r>
      <w:del w:id="1" w:author="MacDonald, Katherine" w:date="2023-09-13T11:20:00Z">
        <w:r w:rsidR="00F41E2A" w:rsidDel="004C4745">
          <w:rPr>
            <w:rFonts w:asciiTheme="minorHAnsi" w:hAnsiTheme="minorHAnsi" w:cstheme="minorHAnsi"/>
            <w:sz w:val="22"/>
            <w:lang w:eastAsia="en-CA"/>
          </w:rPr>
          <w:delText>s</w:delText>
        </w:r>
      </w:del>
      <w:r w:rsidRPr="006F2FE5">
        <w:rPr>
          <w:rFonts w:asciiTheme="minorHAnsi" w:hAnsiTheme="minorHAnsi" w:cstheme="minorHAnsi"/>
          <w:sz w:val="22"/>
          <w:lang w:eastAsia="en-CA"/>
        </w:rPr>
        <w:t>:</w:t>
      </w:r>
      <w:r>
        <w:rPr>
          <w:rFonts w:asciiTheme="minorHAnsi" w:hAnsiTheme="minorHAnsi" w:cstheme="minorHAnsi"/>
          <w:sz w:val="22"/>
          <w:lang w:eastAsia="en-CA"/>
        </w:rPr>
        <w:t xml:space="preserve"> Matthew Sooy at </w:t>
      </w:r>
      <w:hyperlink r:id="rId8" w:history="1">
        <w:r w:rsidRPr="00DE11B9">
          <w:rPr>
            <w:rStyle w:val="Hyperlink"/>
            <w:rFonts w:asciiTheme="minorHAnsi" w:hAnsiTheme="minorHAnsi" w:cstheme="minorHAnsi"/>
            <w:sz w:val="22"/>
            <w:lang w:eastAsia="en-CA"/>
          </w:rPr>
          <w:t>msooy@ivey.ca</w:t>
        </w:r>
      </w:hyperlink>
      <w:r>
        <w:rPr>
          <w:rFonts w:asciiTheme="minorHAnsi" w:hAnsiTheme="minorHAnsi" w:cstheme="minorHAnsi"/>
          <w:sz w:val="22"/>
          <w:lang w:eastAsia="en-CA"/>
        </w:rPr>
        <w:t xml:space="preserve"> </w:t>
      </w:r>
    </w:p>
    <w:p w14:paraId="431CFCD6" w14:textId="18A70422" w:rsidR="00D2236A" w:rsidRPr="00EA0836" w:rsidRDefault="00367BF3" w:rsidP="00EA0836">
      <w:pPr>
        <w:spacing w:line="240" w:lineRule="auto"/>
        <w:rPr>
          <w:rFonts w:asciiTheme="minorHAnsi" w:eastAsia="Times New Roman" w:hAnsiTheme="minorHAnsi" w:cstheme="minorHAnsi"/>
          <w:b/>
          <w:bCs/>
          <w:sz w:val="24"/>
          <w:szCs w:val="24"/>
          <w:lang w:eastAsia="en-CA"/>
        </w:rPr>
      </w:pPr>
      <w:r>
        <w:rPr>
          <w:rFonts w:asciiTheme="minorHAnsi" w:eastAsia="Times New Roman" w:hAnsiTheme="minorHAnsi" w:cstheme="minorHAnsi"/>
          <w:noProof/>
          <w:color w:val="000000"/>
          <w:sz w:val="24"/>
          <w:szCs w:val="24"/>
          <w:lang w:eastAsia="en-CA"/>
        </w:rPr>
        <w:drawing>
          <wp:anchor distT="0" distB="0" distL="114300" distR="114300" simplePos="0" relativeHeight="251661312" behindDoc="0" locked="0" layoutInCell="1" allowOverlap="1" wp14:anchorId="7B83D6F1" wp14:editId="706219B6">
            <wp:simplePos x="0" y="0"/>
            <wp:positionH relativeFrom="column">
              <wp:posOffset>3981450</wp:posOffset>
            </wp:positionH>
            <wp:positionV relativeFrom="paragraph">
              <wp:posOffset>632460</wp:posOffset>
            </wp:positionV>
            <wp:extent cx="2677911" cy="640715"/>
            <wp:effectExtent l="0" t="0" r="8255" b="6985"/>
            <wp:wrapNone/>
            <wp:docPr id="1704172405" name="Picture 4"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4172405" name="Picture 4" descr="A close-up of a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7911" cy="640715"/>
                    </a:xfrm>
                    <a:prstGeom prst="rect">
                      <a:avLst/>
                    </a:prstGeom>
                  </pic:spPr>
                </pic:pic>
              </a:graphicData>
            </a:graphic>
            <wp14:sizeRelH relativeFrom="margin">
              <wp14:pctWidth>0</wp14:pctWidth>
            </wp14:sizeRelH>
            <wp14:sizeRelV relativeFrom="margin">
              <wp14:pctHeight>0</wp14:pctHeight>
            </wp14:sizeRelV>
          </wp:anchor>
        </w:drawing>
      </w:r>
    </w:p>
    <w:sectPr w:rsidR="00D2236A" w:rsidRPr="00EA0836" w:rsidSect="00367BF3">
      <w:footerReference w:type="even"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76B72" w14:textId="77777777" w:rsidR="00A05765" w:rsidRDefault="00A05765" w:rsidP="000A3240">
      <w:pPr>
        <w:spacing w:after="0" w:line="240" w:lineRule="auto"/>
      </w:pPr>
      <w:r>
        <w:separator/>
      </w:r>
    </w:p>
  </w:endnote>
  <w:endnote w:type="continuationSeparator" w:id="0">
    <w:p w14:paraId="3F216C87" w14:textId="77777777" w:rsidR="00A05765" w:rsidRDefault="00A05765" w:rsidP="000A3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2901906"/>
      <w:docPartObj>
        <w:docPartGallery w:val="Page Numbers (Bottom of Page)"/>
        <w:docPartUnique/>
      </w:docPartObj>
    </w:sdtPr>
    <w:sdtContent>
      <w:p w14:paraId="5E31A4B3" w14:textId="5671D0AF" w:rsidR="000A3240" w:rsidRDefault="000A3240" w:rsidP="009625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3A85F4" w14:textId="77777777" w:rsidR="000A3240" w:rsidRDefault="000A32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564884"/>
      <w:docPartObj>
        <w:docPartGallery w:val="Page Numbers (Bottom of Page)"/>
        <w:docPartUnique/>
      </w:docPartObj>
    </w:sdtPr>
    <w:sdtEndPr>
      <w:rPr>
        <w:noProof/>
      </w:rPr>
    </w:sdtEndPr>
    <w:sdtContent>
      <w:p w14:paraId="21EA22B7" w14:textId="5A70BFBE" w:rsidR="00367BF3" w:rsidRDefault="00367B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F1139C" w14:textId="77777777" w:rsidR="000A3240" w:rsidRDefault="000A3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A2FA" w14:textId="77777777" w:rsidR="00A05765" w:rsidRDefault="00A05765" w:rsidP="000A3240">
      <w:pPr>
        <w:spacing w:after="0" w:line="240" w:lineRule="auto"/>
      </w:pPr>
      <w:r>
        <w:separator/>
      </w:r>
    </w:p>
  </w:footnote>
  <w:footnote w:type="continuationSeparator" w:id="0">
    <w:p w14:paraId="7F800155" w14:textId="77777777" w:rsidR="00A05765" w:rsidRDefault="00A05765" w:rsidP="000A32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63156"/>
    <w:multiLevelType w:val="hybridMultilevel"/>
    <w:tmpl w:val="B8EE06E4"/>
    <w:lvl w:ilvl="0" w:tplc="C0F05E9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2113420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cDonald, Katherine">
    <w15:presenceInfo w15:providerId="AD" w15:userId="S::kmacdonald@ivey.ca::9f8eadea-60a6-4345-9220-c4145cdab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303"/>
    <w:rsid w:val="00006353"/>
    <w:rsid w:val="00051EF4"/>
    <w:rsid w:val="000867DD"/>
    <w:rsid w:val="000A3240"/>
    <w:rsid w:val="000A5A6F"/>
    <w:rsid w:val="000E2B52"/>
    <w:rsid w:val="00114C66"/>
    <w:rsid w:val="00126040"/>
    <w:rsid w:val="00155E5E"/>
    <w:rsid w:val="00170488"/>
    <w:rsid w:val="00171ECA"/>
    <w:rsid w:val="00182B0E"/>
    <w:rsid w:val="001B36D6"/>
    <w:rsid w:val="001B4D63"/>
    <w:rsid w:val="001B50FB"/>
    <w:rsid w:val="001C17A5"/>
    <w:rsid w:val="00203033"/>
    <w:rsid w:val="0020357D"/>
    <w:rsid w:val="002166CB"/>
    <w:rsid w:val="00222457"/>
    <w:rsid w:val="00224527"/>
    <w:rsid w:val="002403FB"/>
    <w:rsid w:val="00281E0F"/>
    <w:rsid w:val="0029511D"/>
    <w:rsid w:val="002B5FC6"/>
    <w:rsid w:val="002E2EF1"/>
    <w:rsid w:val="002E4303"/>
    <w:rsid w:val="00310C49"/>
    <w:rsid w:val="00331719"/>
    <w:rsid w:val="00347AC9"/>
    <w:rsid w:val="0036522B"/>
    <w:rsid w:val="00367BF3"/>
    <w:rsid w:val="00367D55"/>
    <w:rsid w:val="003D51B8"/>
    <w:rsid w:val="003E3026"/>
    <w:rsid w:val="003F2E18"/>
    <w:rsid w:val="003F2FA0"/>
    <w:rsid w:val="0042261E"/>
    <w:rsid w:val="0043588B"/>
    <w:rsid w:val="004365B8"/>
    <w:rsid w:val="0044464E"/>
    <w:rsid w:val="004607D7"/>
    <w:rsid w:val="00464662"/>
    <w:rsid w:val="00467DD4"/>
    <w:rsid w:val="00483D1B"/>
    <w:rsid w:val="004A0B45"/>
    <w:rsid w:val="004A3540"/>
    <w:rsid w:val="004B6285"/>
    <w:rsid w:val="004C4745"/>
    <w:rsid w:val="004D353D"/>
    <w:rsid w:val="00500B93"/>
    <w:rsid w:val="00555B80"/>
    <w:rsid w:val="0056507E"/>
    <w:rsid w:val="005A1F40"/>
    <w:rsid w:val="005B180D"/>
    <w:rsid w:val="005C1BE4"/>
    <w:rsid w:val="005D4BFC"/>
    <w:rsid w:val="005F2F85"/>
    <w:rsid w:val="00606E87"/>
    <w:rsid w:val="006110C1"/>
    <w:rsid w:val="006269BD"/>
    <w:rsid w:val="006710DA"/>
    <w:rsid w:val="006D3669"/>
    <w:rsid w:val="007017DF"/>
    <w:rsid w:val="0073389B"/>
    <w:rsid w:val="00756C27"/>
    <w:rsid w:val="007653EC"/>
    <w:rsid w:val="007A1FA8"/>
    <w:rsid w:val="007B5BED"/>
    <w:rsid w:val="007B65C1"/>
    <w:rsid w:val="007B712F"/>
    <w:rsid w:val="007C4EAE"/>
    <w:rsid w:val="00801F76"/>
    <w:rsid w:val="00803BBA"/>
    <w:rsid w:val="00817944"/>
    <w:rsid w:val="008205F3"/>
    <w:rsid w:val="00824943"/>
    <w:rsid w:val="00830EB4"/>
    <w:rsid w:val="00843A00"/>
    <w:rsid w:val="00846D42"/>
    <w:rsid w:val="00850575"/>
    <w:rsid w:val="008B0AF5"/>
    <w:rsid w:val="008D6DD0"/>
    <w:rsid w:val="008F335F"/>
    <w:rsid w:val="0091095D"/>
    <w:rsid w:val="00931181"/>
    <w:rsid w:val="00960D6C"/>
    <w:rsid w:val="00966AA6"/>
    <w:rsid w:val="009728FB"/>
    <w:rsid w:val="009730DB"/>
    <w:rsid w:val="009805C1"/>
    <w:rsid w:val="00990752"/>
    <w:rsid w:val="009A07C3"/>
    <w:rsid w:val="009C1BE9"/>
    <w:rsid w:val="009F69DB"/>
    <w:rsid w:val="00A03BBA"/>
    <w:rsid w:val="00A05765"/>
    <w:rsid w:val="00A13DC3"/>
    <w:rsid w:val="00A16A9A"/>
    <w:rsid w:val="00A53684"/>
    <w:rsid w:val="00A57739"/>
    <w:rsid w:val="00A918BC"/>
    <w:rsid w:val="00A97094"/>
    <w:rsid w:val="00B5197E"/>
    <w:rsid w:val="00B80EB0"/>
    <w:rsid w:val="00BA2834"/>
    <w:rsid w:val="00BA3F8B"/>
    <w:rsid w:val="00BC749C"/>
    <w:rsid w:val="00BD3FD9"/>
    <w:rsid w:val="00BE4E99"/>
    <w:rsid w:val="00BE56C7"/>
    <w:rsid w:val="00C05824"/>
    <w:rsid w:val="00CD1F86"/>
    <w:rsid w:val="00CD2002"/>
    <w:rsid w:val="00CF702A"/>
    <w:rsid w:val="00CF7F75"/>
    <w:rsid w:val="00D2236A"/>
    <w:rsid w:val="00D943BF"/>
    <w:rsid w:val="00DD7CD9"/>
    <w:rsid w:val="00DE66AF"/>
    <w:rsid w:val="00DF15DC"/>
    <w:rsid w:val="00E20448"/>
    <w:rsid w:val="00E24124"/>
    <w:rsid w:val="00E528F6"/>
    <w:rsid w:val="00E56973"/>
    <w:rsid w:val="00E7282D"/>
    <w:rsid w:val="00E77090"/>
    <w:rsid w:val="00EA0836"/>
    <w:rsid w:val="00EC5AA8"/>
    <w:rsid w:val="00F0533B"/>
    <w:rsid w:val="00F11285"/>
    <w:rsid w:val="00F17567"/>
    <w:rsid w:val="00F41E2A"/>
    <w:rsid w:val="00F46CD3"/>
    <w:rsid w:val="00F63E0B"/>
    <w:rsid w:val="00FB1C5C"/>
    <w:rsid w:val="00FB448F"/>
    <w:rsid w:val="00FF6D43"/>
    <w:rsid w:val="00FF7D28"/>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E8FB7"/>
  <w15:chartTrackingRefBased/>
  <w15:docId w15:val="{C4552B3A-B357-418E-8D9D-60345B991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B80"/>
    <w:rPr>
      <w:rFonts w:ascii="Arial" w:hAnsi="Arial"/>
      <w:sz w:val="20"/>
    </w:rPr>
  </w:style>
  <w:style w:type="paragraph" w:styleId="Heading1">
    <w:name w:val="heading 1"/>
    <w:basedOn w:val="Heading2"/>
    <w:next w:val="Normal"/>
    <w:link w:val="Heading1Char"/>
    <w:uiPriority w:val="9"/>
    <w:qFormat/>
    <w:rsid w:val="00F63E0B"/>
    <w:pPr>
      <w:outlineLvl w:val="0"/>
    </w:pPr>
    <w:rPr>
      <w:rFonts w:eastAsia="Times New Roman"/>
      <w:sz w:val="28"/>
      <w:szCs w:val="28"/>
    </w:rPr>
  </w:style>
  <w:style w:type="paragraph" w:styleId="Heading2">
    <w:name w:val="heading 2"/>
    <w:basedOn w:val="Normal"/>
    <w:next w:val="Normal"/>
    <w:link w:val="Heading2Char"/>
    <w:uiPriority w:val="9"/>
    <w:unhideWhenUsed/>
    <w:qFormat/>
    <w:rsid w:val="004365B8"/>
    <w:pPr>
      <w:keepNext/>
      <w:keepLines/>
      <w:spacing w:before="40" w:after="0"/>
      <w:outlineLvl w:val="1"/>
    </w:pPr>
    <w:rPr>
      <w:rFonts w:asciiTheme="majorHAnsi" w:eastAsiaTheme="majorEastAsia" w:hAnsiTheme="majorHAnsi" w:cstheme="majorBidi"/>
      <w:b/>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4303"/>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CommentReference">
    <w:name w:val="annotation reference"/>
    <w:basedOn w:val="DefaultParagraphFont"/>
    <w:uiPriority w:val="99"/>
    <w:semiHidden/>
    <w:unhideWhenUsed/>
    <w:rsid w:val="009C1BE9"/>
    <w:rPr>
      <w:sz w:val="16"/>
      <w:szCs w:val="16"/>
    </w:rPr>
  </w:style>
  <w:style w:type="paragraph" w:styleId="CommentText">
    <w:name w:val="annotation text"/>
    <w:basedOn w:val="Normal"/>
    <w:link w:val="CommentTextChar"/>
    <w:uiPriority w:val="99"/>
    <w:semiHidden/>
    <w:unhideWhenUsed/>
    <w:rsid w:val="009C1BE9"/>
    <w:pPr>
      <w:spacing w:line="240" w:lineRule="auto"/>
    </w:pPr>
    <w:rPr>
      <w:szCs w:val="20"/>
    </w:rPr>
  </w:style>
  <w:style w:type="character" w:customStyle="1" w:styleId="CommentTextChar">
    <w:name w:val="Comment Text Char"/>
    <w:basedOn w:val="DefaultParagraphFont"/>
    <w:link w:val="CommentText"/>
    <w:uiPriority w:val="99"/>
    <w:semiHidden/>
    <w:rsid w:val="009C1BE9"/>
    <w:rPr>
      <w:sz w:val="20"/>
      <w:szCs w:val="20"/>
    </w:rPr>
  </w:style>
  <w:style w:type="paragraph" w:styleId="CommentSubject">
    <w:name w:val="annotation subject"/>
    <w:basedOn w:val="CommentText"/>
    <w:next w:val="CommentText"/>
    <w:link w:val="CommentSubjectChar"/>
    <w:uiPriority w:val="99"/>
    <w:semiHidden/>
    <w:unhideWhenUsed/>
    <w:rsid w:val="009C1BE9"/>
    <w:rPr>
      <w:b/>
      <w:bCs/>
    </w:rPr>
  </w:style>
  <w:style w:type="character" w:customStyle="1" w:styleId="CommentSubjectChar">
    <w:name w:val="Comment Subject Char"/>
    <w:basedOn w:val="CommentTextChar"/>
    <w:link w:val="CommentSubject"/>
    <w:uiPriority w:val="99"/>
    <w:semiHidden/>
    <w:rsid w:val="009C1BE9"/>
    <w:rPr>
      <w:b/>
      <w:bCs/>
      <w:sz w:val="20"/>
      <w:szCs w:val="20"/>
    </w:rPr>
  </w:style>
  <w:style w:type="character" w:customStyle="1" w:styleId="Heading1Char">
    <w:name w:val="Heading 1 Char"/>
    <w:basedOn w:val="DefaultParagraphFont"/>
    <w:link w:val="Heading1"/>
    <w:uiPriority w:val="9"/>
    <w:rsid w:val="00F63E0B"/>
    <w:rPr>
      <w:rFonts w:asciiTheme="majorHAnsi" w:eastAsia="Times New Roman" w:hAnsiTheme="majorHAnsi" w:cstheme="majorBidi"/>
      <w:b/>
      <w:color w:val="2E74B5" w:themeColor="accent1" w:themeShade="BF"/>
      <w:sz w:val="28"/>
      <w:szCs w:val="28"/>
    </w:rPr>
  </w:style>
  <w:style w:type="character" w:customStyle="1" w:styleId="Heading2Char">
    <w:name w:val="Heading 2 Char"/>
    <w:basedOn w:val="DefaultParagraphFont"/>
    <w:link w:val="Heading2"/>
    <w:uiPriority w:val="9"/>
    <w:rsid w:val="004365B8"/>
    <w:rPr>
      <w:rFonts w:asciiTheme="majorHAnsi" w:eastAsiaTheme="majorEastAsia" w:hAnsiTheme="majorHAnsi" w:cstheme="majorBidi"/>
      <w:b/>
      <w:color w:val="2E74B5" w:themeColor="accent1" w:themeShade="BF"/>
      <w:sz w:val="26"/>
      <w:szCs w:val="26"/>
    </w:rPr>
  </w:style>
  <w:style w:type="paragraph" w:styleId="ListParagraph">
    <w:name w:val="List Paragraph"/>
    <w:basedOn w:val="Normal"/>
    <w:uiPriority w:val="34"/>
    <w:qFormat/>
    <w:rsid w:val="00467DD4"/>
    <w:pPr>
      <w:ind w:left="720"/>
      <w:contextualSpacing/>
    </w:pPr>
  </w:style>
  <w:style w:type="paragraph" w:styleId="BalloonText">
    <w:name w:val="Balloon Text"/>
    <w:basedOn w:val="Normal"/>
    <w:link w:val="BalloonTextChar"/>
    <w:uiPriority w:val="99"/>
    <w:semiHidden/>
    <w:unhideWhenUsed/>
    <w:rsid w:val="00BA283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2834"/>
    <w:rPr>
      <w:rFonts w:ascii="Times New Roman" w:hAnsi="Times New Roman" w:cs="Times New Roman"/>
      <w:sz w:val="18"/>
      <w:szCs w:val="18"/>
    </w:rPr>
  </w:style>
  <w:style w:type="paragraph" w:styleId="Footer">
    <w:name w:val="footer"/>
    <w:basedOn w:val="Normal"/>
    <w:link w:val="FooterChar"/>
    <w:uiPriority w:val="99"/>
    <w:unhideWhenUsed/>
    <w:rsid w:val="000A32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240"/>
    <w:rPr>
      <w:rFonts w:ascii="Arial" w:hAnsi="Arial"/>
      <w:sz w:val="20"/>
    </w:rPr>
  </w:style>
  <w:style w:type="character" w:styleId="PageNumber">
    <w:name w:val="page number"/>
    <w:basedOn w:val="DefaultParagraphFont"/>
    <w:uiPriority w:val="99"/>
    <w:semiHidden/>
    <w:unhideWhenUsed/>
    <w:rsid w:val="000A3240"/>
  </w:style>
  <w:style w:type="paragraph" w:styleId="Header">
    <w:name w:val="header"/>
    <w:basedOn w:val="Normal"/>
    <w:link w:val="HeaderChar"/>
    <w:uiPriority w:val="99"/>
    <w:unhideWhenUsed/>
    <w:rsid w:val="00126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040"/>
    <w:rPr>
      <w:rFonts w:ascii="Arial" w:hAnsi="Arial"/>
      <w:sz w:val="20"/>
    </w:rPr>
  </w:style>
  <w:style w:type="character" w:styleId="Hyperlink">
    <w:name w:val="Hyperlink"/>
    <w:basedOn w:val="DefaultParagraphFont"/>
    <w:uiPriority w:val="99"/>
    <w:unhideWhenUsed/>
    <w:rsid w:val="00367BF3"/>
    <w:rPr>
      <w:color w:val="0563C1" w:themeColor="hyperlink"/>
      <w:u w:val="single"/>
    </w:rPr>
  </w:style>
  <w:style w:type="character" w:styleId="UnresolvedMention">
    <w:name w:val="Unresolved Mention"/>
    <w:basedOn w:val="DefaultParagraphFont"/>
    <w:uiPriority w:val="99"/>
    <w:semiHidden/>
    <w:unhideWhenUsed/>
    <w:rsid w:val="00367BF3"/>
    <w:rPr>
      <w:color w:val="605E5C"/>
      <w:shd w:val="clear" w:color="auto" w:fill="E1DFDD"/>
    </w:rPr>
  </w:style>
  <w:style w:type="paragraph" w:styleId="Revision">
    <w:name w:val="Revision"/>
    <w:hidden/>
    <w:uiPriority w:val="99"/>
    <w:semiHidden/>
    <w:rsid w:val="00EC5AA8"/>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3684">
      <w:bodyDiv w:val="1"/>
      <w:marLeft w:val="0"/>
      <w:marRight w:val="0"/>
      <w:marTop w:val="0"/>
      <w:marBottom w:val="0"/>
      <w:divBdr>
        <w:top w:val="none" w:sz="0" w:space="0" w:color="auto"/>
        <w:left w:val="none" w:sz="0" w:space="0" w:color="auto"/>
        <w:bottom w:val="none" w:sz="0" w:space="0" w:color="auto"/>
        <w:right w:val="none" w:sz="0" w:space="0" w:color="auto"/>
      </w:divBdr>
      <w:divsChild>
        <w:div w:id="600798546">
          <w:marLeft w:val="0"/>
          <w:marRight w:val="0"/>
          <w:marTop w:val="0"/>
          <w:marBottom w:val="0"/>
          <w:divBdr>
            <w:top w:val="none" w:sz="0" w:space="0" w:color="auto"/>
            <w:left w:val="none" w:sz="0" w:space="0" w:color="auto"/>
            <w:bottom w:val="none" w:sz="0" w:space="0" w:color="auto"/>
            <w:right w:val="none" w:sz="0" w:space="0" w:color="auto"/>
          </w:divBdr>
          <w:divsChild>
            <w:div w:id="1876498638">
              <w:marLeft w:val="0"/>
              <w:marRight w:val="0"/>
              <w:marTop w:val="0"/>
              <w:marBottom w:val="0"/>
              <w:divBdr>
                <w:top w:val="none" w:sz="0" w:space="0" w:color="auto"/>
                <w:left w:val="none" w:sz="0" w:space="0" w:color="auto"/>
                <w:bottom w:val="none" w:sz="0" w:space="0" w:color="auto"/>
                <w:right w:val="none" w:sz="0" w:space="0" w:color="auto"/>
              </w:divBdr>
              <w:divsChild>
                <w:div w:id="78384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8069">
      <w:bodyDiv w:val="1"/>
      <w:marLeft w:val="0"/>
      <w:marRight w:val="0"/>
      <w:marTop w:val="0"/>
      <w:marBottom w:val="0"/>
      <w:divBdr>
        <w:top w:val="none" w:sz="0" w:space="0" w:color="auto"/>
        <w:left w:val="none" w:sz="0" w:space="0" w:color="auto"/>
        <w:bottom w:val="none" w:sz="0" w:space="0" w:color="auto"/>
        <w:right w:val="none" w:sz="0" w:space="0" w:color="auto"/>
      </w:divBdr>
      <w:divsChild>
        <w:div w:id="1554459621">
          <w:marLeft w:val="0"/>
          <w:marRight w:val="0"/>
          <w:marTop w:val="0"/>
          <w:marBottom w:val="0"/>
          <w:divBdr>
            <w:top w:val="none" w:sz="0" w:space="0" w:color="auto"/>
            <w:left w:val="none" w:sz="0" w:space="0" w:color="auto"/>
            <w:bottom w:val="none" w:sz="0" w:space="0" w:color="auto"/>
            <w:right w:val="none" w:sz="0" w:space="0" w:color="auto"/>
          </w:divBdr>
          <w:divsChild>
            <w:div w:id="888568216">
              <w:marLeft w:val="0"/>
              <w:marRight w:val="0"/>
              <w:marTop w:val="0"/>
              <w:marBottom w:val="0"/>
              <w:divBdr>
                <w:top w:val="none" w:sz="0" w:space="0" w:color="auto"/>
                <w:left w:val="none" w:sz="0" w:space="0" w:color="auto"/>
                <w:bottom w:val="none" w:sz="0" w:space="0" w:color="auto"/>
                <w:right w:val="none" w:sz="0" w:space="0" w:color="auto"/>
              </w:divBdr>
              <w:divsChild>
                <w:div w:id="17323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0194">
      <w:bodyDiv w:val="1"/>
      <w:marLeft w:val="0"/>
      <w:marRight w:val="0"/>
      <w:marTop w:val="0"/>
      <w:marBottom w:val="0"/>
      <w:divBdr>
        <w:top w:val="none" w:sz="0" w:space="0" w:color="auto"/>
        <w:left w:val="none" w:sz="0" w:space="0" w:color="auto"/>
        <w:bottom w:val="none" w:sz="0" w:space="0" w:color="auto"/>
        <w:right w:val="none" w:sz="0" w:space="0" w:color="auto"/>
      </w:divBdr>
      <w:divsChild>
        <w:div w:id="1054232692">
          <w:marLeft w:val="0"/>
          <w:marRight w:val="0"/>
          <w:marTop w:val="0"/>
          <w:marBottom w:val="0"/>
          <w:divBdr>
            <w:top w:val="none" w:sz="0" w:space="0" w:color="auto"/>
            <w:left w:val="none" w:sz="0" w:space="0" w:color="auto"/>
            <w:bottom w:val="none" w:sz="0" w:space="0" w:color="auto"/>
            <w:right w:val="none" w:sz="0" w:space="0" w:color="auto"/>
          </w:divBdr>
          <w:divsChild>
            <w:div w:id="636952656">
              <w:marLeft w:val="0"/>
              <w:marRight w:val="0"/>
              <w:marTop w:val="0"/>
              <w:marBottom w:val="0"/>
              <w:divBdr>
                <w:top w:val="none" w:sz="0" w:space="0" w:color="auto"/>
                <w:left w:val="none" w:sz="0" w:space="0" w:color="auto"/>
                <w:bottom w:val="none" w:sz="0" w:space="0" w:color="auto"/>
                <w:right w:val="none" w:sz="0" w:space="0" w:color="auto"/>
              </w:divBdr>
              <w:divsChild>
                <w:div w:id="127691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442100">
      <w:bodyDiv w:val="1"/>
      <w:marLeft w:val="0"/>
      <w:marRight w:val="0"/>
      <w:marTop w:val="0"/>
      <w:marBottom w:val="0"/>
      <w:divBdr>
        <w:top w:val="none" w:sz="0" w:space="0" w:color="auto"/>
        <w:left w:val="none" w:sz="0" w:space="0" w:color="auto"/>
        <w:bottom w:val="none" w:sz="0" w:space="0" w:color="auto"/>
        <w:right w:val="none" w:sz="0" w:space="0" w:color="auto"/>
      </w:divBdr>
      <w:divsChild>
        <w:div w:id="885410798">
          <w:marLeft w:val="0"/>
          <w:marRight w:val="0"/>
          <w:marTop w:val="0"/>
          <w:marBottom w:val="0"/>
          <w:divBdr>
            <w:top w:val="none" w:sz="0" w:space="0" w:color="auto"/>
            <w:left w:val="none" w:sz="0" w:space="0" w:color="auto"/>
            <w:bottom w:val="none" w:sz="0" w:space="0" w:color="auto"/>
            <w:right w:val="none" w:sz="0" w:space="0" w:color="auto"/>
          </w:divBdr>
          <w:divsChild>
            <w:div w:id="54162359">
              <w:marLeft w:val="0"/>
              <w:marRight w:val="0"/>
              <w:marTop w:val="0"/>
              <w:marBottom w:val="0"/>
              <w:divBdr>
                <w:top w:val="none" w:sz="0" w:space="0" w:color="auto"/>
                <w:left w:val="none" w:sz="0" w:space="0" w:color="auto"/>
                <w:bottom w:val="none" w:sz="0" w:space="0" w:color="auto"/>
                <w:right w:val="none" w:sz="0" w:space="0" w:color="auto"/>
              </w:divBdr>
              <w:divsChild>
                <w:div w:id="109514756">
                  <w:marLeft w:val="0"/>
                  <w:marRight w:val="0"/>
                  <w:marTop w:val="0"/>
                  <w:marBottom w:val="0"/>
                  <w:divBdr>
                    <w:top w:val="none" w:sz="0" w:space="0" w:color="auto"/>
                    <w:left w:val="none" w:sz="0" w:space="0" w:color="auto"/>
                    <w:bottom w:val="none" w:sz="0" w:space="0" w:color="auto"/>
                    <w:right w:val="none" w:sz="0" w:space="0" w:color="auto"/>
                  </w:divBdr>
                </w:div>
              </w:divsChild>
            </w:div>
            <w:div w:id="1852063763">
              <w:marLeft w:val="0"/>
              <w:marRight w:val="0"/>
              <w:marTop w:val="0"/>
              <w:marBottom w:val="0"/>
              <w:divBdr>
                <w:top w:val="none" w:sz="0" w:space="0" w:color="auto"/>
                <w:left w:val="none" w:sz="0" w:space="0" w:color="auto"/>
                <w:bottom w:val="none" w:sz="0" w:space="0" w:color="auto"/>
                <w:right w:val="none" w:sz="0" w:space="0" w:color="auto"/>
              </w:divBdr>
              <w:divsChild>
                <w:div w:id="156960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23752">
          <w:marLeft w:val="0"/>
          <w:marRight w:val="0"/>
          <w:marTop w:val="0"/>
          <w:marBottom w:val="0"/>
          <w:divBdr>
            <w:top w:val="none" w:sz="0" w:space="0" w:color="auto"/>
            <w:left w:val="none" w:sz="0" w:space="0" w:color="auto"/>
            <w:bottom w:val="none" w:sz="0" w:space="0" w:color="auto"/>
            <w:right w:val="none" w:sz="0" w:space="0" w:color="auto"/>
          </w:divBdr>
          <w:divsChild>
            <w:div w:id="400174790">
              <w:marLeft w:val="0"/>
              <w:marRight w:val="0"/>
              <w:marTop w:val="0"/>
              <w:marBottom w:val="0"/>
              <w:divBdr>
                <w:top w:val="none" w:sz="0" w:space="0" w:color="auto"/>
                <w:left w:val="none" w:sz="0" w:space="0" w:color="auto"/>
                <w:bottom w:val="none" w:sz="0" w:space="0" w:color="auto"/>
                <w:right w:val="none" w:sz="0" w:space="0" w:color="auto"/>
              </w:divBdr>
              <w:divsChild>
                <w:div w:id="346906291">
                  <w:marLeft w:val="0"/>
                  <w:marRight w:val="0"/>
                  <w:marTop w:val="0"/>
                  <w:marBottom w:val="0"/>
                  <w:divBdr>
                    <w:top w:val="none" w:sz="0" w:space="0" w:color="auto"/>
                    <w:left w:val="none" w:sz="0" w:space="0" w:color="auto"/>
                    <w:bottom w:val="none" w:sz="0" w:space="0" w:color="auto"/>
                    <w:right w:val="none" w:sz="0" w:space="0" w:color="auto"/>
                  </w:divBdr>
                </w:div>
              </w:divsChild>
            </w:div>
            <w:div w:id="990871158">
              <w:marLeft w:val="0"/>
              <w:marRight w:val="0"/>
              <w:marTop w:val="0"/>
              <w:marBottom w:val="0"/>
              <w:divBdr>
                <w:top w:val="none" w:sz="0" w:space="0" w:color="auto"/>
                <w:left w:val="none" w:sz="0" w:space="0" w:color="auto"/>
                <w:bottom w:val="none" w:sz="0" w:space="0" w:color="auto"/>
                <w:right w:val="none" w:sz="0" w:space="0" w:color="auto"/>
              </w:divBdr>
              <w:divsChild>
                <w:div w:id="205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31039">
          <w:marLeft w:val="0"/>
          <w:marRight w:val="0"/>
          <w:marTop w:val="0"/>
          <w:marBottom w:val="0"/>
          <w:divBdr>
            <w:top w:val="none" w:sz="0" w:space="0" w:color="auto"/>
            <w:left w:val="none" w:sz="0" w:space="0" w:color="auto"/>
            <w:bottom w:val="none" w:sz="0" w:space="0" w:color="auto"/>
            <w:right w:val="none" w:sz="0" w:space="0" w:color="auto"/>
          </w:divBdr>
          <w:divsChild>
            <w:div w:id="463085158">
              <w:marLeft w:val="0"/>
              <w:marRight w:val="0"/>
              <w:marTop w:val="0"/>
              <w:marBottom w:val="0"/>
              <w:divBdr>
                <w:top w:val="none" w:sz="0" w:space="0" w:color="auto"/>
                <w:left w:val="none" w:sz="0" w:space="0" w:color="auto"/>
                <w:bottom w:val="none" w:sz="0" w:space="0" w:color="auto"/>
                <w:right w:val="none" w:sz="0" w:space="0" w:color="auto"/>
              </w:divBdr>
              <w:divsChild>
                <w:div w:id="21440439">
                  <w:marLeft w:val="0"/>
                  <w:marRight w:val="0"/>
                  <w:marTop w:val="0"/>
                  <w:marBottom w:val="0"/>
                  <w:divBdr>
                    <w:top w:val="none" w:sz="0" w:space="0" w:color="auto"/>
                    <w:left w:val="none" w:sz="0" w:space="0" w:color="auto"/>
                    <w:bottom w:val="none" w:sz="0" w:space="0" w:color="auto"/>
                    <w:right w:val="none" w:sz="0" w:space="0" w:color="auto"/>
                  </w:divBdr>
                </w:div>
              </w:divsChild>
            </w:div>
            <w:div w:id="292641292">
              <w:marLeft w:val="0"/>
              <w:marRight w:val="0"/>
              <w:marTop w:val="0"/>
              <w:marBottom w:val="0"/>
              <w:divBdr>
                <w:top w:val="none" w:sz="0" w:space="0" w:color="auto"/>
                <w:left w:val="none" w:sz="0" w:space="0" w:color="auto"/>
                <w:bottom w:val="none" w:sz="0" w:space="0" w:color="auto"/>
                <w:right w:val="none" w:sz="0" w:space="0" w:color="auto"/>
              </w:divBdr>
              <w:divsChild>
                <w:div w:id="11901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4866">
          <w:marLeft w:val="0"/>
          <w:marRight w:val="0"/>
          <w:marTop w:val="0"/>
          <w:marBottom w:val="0"/>
          <w:divBdr>
            <w:top w:val="none" w:sz="0" w:space="0" w:color="auto"/>
            <w:left w:val="none" w:sz="0" w:space="0" w:color="auto"/>
            <w:bottom w:val="none" w:sz="0" w:space="0" w:color="auto"/>
            <w:right w:val="none" w:sz="0" w:space="0" w:color="auto"/>
          </w:divBdr>
          <w:divsChild>
            <w:div w:id="1615283285">
              <w:marLeft w:val="0"/>
              <w:marRight w:val="0"/>
              <w:marTop w:val="0"/>
              <w:marBottom w:val="0"/>
              <w:divBdr>
                <w:top w:val="none" w:sz="0" w:space="0" w:color="auto"/>
                <w:left w:val="none" w:sz="0" w:space="0" w:color="auto"/>
                <w:bottom w:val="none" w:sz="0" w:space="0" w:color="auto"/>
                <w:right w:val="none" w:sz="0" w:space="0" w:color="auto"/>
              </w:divBdr>
              <w:divsChild>
                <w:div w:id="165907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865046">
      <w:bodyDiv w:val="1"/>
      <w:marLeft w:val="0"/>
      <w:marRight w:val="0"/>
      <w:marTop w:val="0"/>
      <w:marBottom w:val="0"/>
      <w:divBdr>
        <w:top w:val="none" w:sz="0" w:space="0" w:color="auto"/>
        <w:left w:val="none" w:sz="0" w:space="0" w:color="auto"/>
        <w:bottom w:val="none" w:sz="0" w:space="0" w:color="auto"/>
        <w:right w:val="none" w:sz="0" w:space="0" w:color="auto"/>
      </w:divBdr>
      <w:divsChild>
        <w:div w:id="1721396138">
          <w:marLeft w:val="0"/>
          <w:marRight w:val="0"/>
          <w:marTop w:val="0"/>
          <w:marBottom w:val="0"/>
          <w:divBdr>
            <w:top w:val="none" w:sz="0" w:space="0" w:color="auto"/>
            <w:left w:val="none" w:sz="0" w:space="0" w:color="auto"/>
            <w:bottom w:val="none" w:sz="0" w:space="0" w:color="auto"/>
            <w:right w:val="none" w:sz="0" w:space="0" w:color="auto"/>
          </w:divBdr>
          <w:divsChild>
            <w:div w:id="1428771380">
              <w:marLeft w:val="0"/>
              <w:marRight w:val="0"/>
              <w:marTop w:val="0"/>
              <w:marBottom w:val="0"/>
              <w:divBdr>
                <w:top w:val="none" w:sz="0" w:space="0" w:color="auto"/>
                <w:left w:val="none" w:sz="0" w:space="0" w:color="auto"/>
                <w:bottom w:val="none" w:sz="0" w:space="0" w:color="auto"/>
                <w:right w:val="none" w:sz="0" w:space="0" w:color="auto"/>
              </w:divBdr>
              <w:divsChild>
                <w:div w:id="1357385658">
                  <w:marLeft w:val="0"/>
                  <w:marRight w:val="0"/>
                  <w:marTop w:val="0"/>
                  <w:marBottom w:val="0"/>
                  <w:divBdr>
                    <w:top w:val="none" w:sz="0" w:space="0" w:color="auto"/>
                    <w:left w:val="none" w:sz="0" w:space="0" w:color="auto"/>
                    <w:bottom w:val="none" w:sz="0" w:space="0" w:color="auto"/>
                    <w:right w:val="none" w:sz="0" w:space="0" w:color="auto"/>
                  </w:divBdr>
                </w:div>
              </w:divsChild>
            </w:div>
            <w:div w:id="886180617">
              <w:marLeft w:val="0"/>
              <w:marRight w:val="0"/>
              <w:marTop w:val="0"/>
              <w:marBottom w:val="0"/>
              <w:divBdr>
                <w:top w:val="none" w:sz="0" w:space="0" w:color="auto"/>
                <w:left w:val="none" w:sz="0" w:space="0" w:color="auto"/>
                <w:bottom w:val="none" w:sz="0" w:space="0" w:color="auto"/>
                <w:right w:val="none" w:sz="0" w:space="0" w:color="auto"/>
              </w:divBdr>
              <w:divsChild>
                <w:div w:id="109670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6135">
          <w:marLeft w:val="0"/>
          <w:marRight w:val="0"/>
          <w:marTop w:val="0"/>
          <w:marBottom w:val="0"/>
          <w:divBdr>
            <w:top w:val="none" w:sz="0" w:space="0" w:color="auto"/>
            <w:left w:val="none" w:sz="0" w:space="0" w:color="auto"/>
            <w:bottom w:val="none" w:sz="0" w:space="0" w:color="auto"/>
            <w:right w:val="none" w:sz="0" w:space="0" w:color="auto"/>
          </w:divBdr>
          <w:divsChild>
            <w:div w:id="1693267864">
              <w:marLeft w:val="0"/>
              <w:marRight w:val="0"/>
              <w:marTop w:val="0"/>
              <w:marBottom w:val="0"/>
              <w:divBdr>
                <w:top w:val="none" w:sz="0" w:space="0" w:color="auto"/>
                <w:left w:val="none" w:sz="0" w:space="0" w:color="auto"/>
                <w:bottom w:val="none" w:sz="0" w:space="0" w:color="auto"/>
                <w:right w:val="none" w:sz="0" w:space="0" w:color="auto"/>
              </w:divBdr>
              <w:divsChild>
                <w:div w:id="10369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826314">
      <w:bodyDiv w:val="1"/>
      <w:marLeft w:val="0"/>
      <w:marRight w:val="0"/>
      <w:marTop w:val="0"/>
      <w:marBottom w:val="0"/>
      <w:divBdr>
        <w:top w:val="none" w:sz="0" w:space="0" w:color="auto"/>
        <w:left w:val="none" w:sz="0" w:space="0" w:color="auto"/>
        <w:bottom w:val="none" w:sz="0" w:space="0" w:color="auto"/>
        <w:right w:val="none" w:sz="0" w:space="0" w:color="auto"/>
      </w:divBdr>
      <w:divsChild>
        <w:div w:id="36053303">
          <w:marLeft w:val="0"/>
          <w:marRight w:val="0"/>
          <w:marTop w:val="0"/>
          <w:marBottom w:val="0"/>
          <w:divBdr>
            <w:top w:val="none" w:sz="0" w:space="0" w:color="auto"/>
            <w:left w:val="none" w:sz="0" w:space="0" w:color="auto"/>
            <w:bottom w:val="none" w:sz="0" w:space="0" w:color="auto"/>
            <w:right w:val="none" w:sz="0" w:space="0" w:color="auto"/>
          </w:divBdr>
          <w:divsChild>
            <w:div w:id="975722716">
              <w:marLeft w:val="0"/>
              <w:marRight w:val="0"/>
              <w:marTop w:val="0"/>
              <w:marBottom w:val="0"/>
              <w:divBdr>
                <w:top w:val="none" w:sz="0" w:space="0" w:color="auto"/>
                <w:left w:val="none" w:sz="0" w:space="0" w:color="auto"/>
                <w:bottom w:val="none" w:sz="0" w:space="0" w:color="auto"/>
                <w:right w:val="none" w:sz="0" w:space="0" w:color="auto"/>
              </w:divBdr>
              <w:divsChild>
                <w:div w:id="1142577617">
                  <w:marLeft w:val="0"/>
                  <w:marRight w:val="0"/>
                  <w:marTop w:val="0"/>
                  <w:marBottom w:val="0"/>
                  <w:divBdr>
                    <w:top w:val="none" w:sz="0" w:space="0" w:color="auto"/>
                    <w:left w:val="none" w:sz="0" w:space="0" w:color="auto"/>
                    <w:bottom w:val="none" w:sz="0" w:space="0" w:color="auto"/>
                    <w:right w:val="none" w:sz="0" w:space="0" w:color="auto"/>
                  </w:divBdr>
                </w:div>
              </w:divsChild>
            </w:div>
            <w:div w:id="76445184">
              <w:marLeft w:val="0"/>
              <w:marRight w:val="0"/>
              <w:marTop w:val="0"/>
              <w:marBottom w:val="0"/>
              <w:divBdr>
                <w:top w:val="none" w:sz="0" w:space="0" w:color="auto"/>
                <w:left w:val="none" w:sz="0" w:space="0" w:color="auto"/>
                <w:bottom w:val="none" w:sz="0" w:space="0" w:color="auto"/>
                <w:right w:val="none" w:sz="0" w:space="0" w:color="auto"/>
              </w:divBdr>
              <w:divsChild>
                <w:div w:id="5176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74986">
          <w:marLeft w:val="0"/>
          <w:marRight w:val="0"/>
          <w:marTop w:val="0"/>
          <w:marBottom w:val="0"/>
          <w:divBdr>
            <w:top w:val="none" w:sz="0" w:space="0" w:color="auto"/>
            <w:left w:val="none" w:sz="0" w:space="0" w:color="auto"/>
            <w:bottom w:val="none" w:sz="0" w:space="0" w:color="auto"/>
            <w:right w:val="none" w:sz="0" w:space="0" w:color="auto"/>
          </w:divBdr>
          <w:divsChild>
            <w:div w:id="1398481294">
              <w:marLeft w:val="0"/>
              <w:marRight w:val="0"/>
              <w:marTop w:val="0"/>
              <w:marBottom w:val="0"/>
              <w:divBdr>
                <w:top w:val="none" w:sz="0" w:space="0" w:color="auto"/>
                <w:left w:val="none" w:sz="0" w:space="0" w:color="auto"/>
                <w:bottom w:val="none" w:sz="0" w:space="0" w:color="auto"/>
                <w:right w:val="none" w:sz="0" w:space="0" w:color="auto"/>
              </w:divBdr>
              <w:divsChild>
                <w:div w:id="1256326470">
                  <w:marLeft w:val="0"/>
                  <w:marRight w:val="0"/>
                  <w:marTop w:val="0"/>
                  <w:marBottom w:val="0"/>
                  <w:divBdr>
                    <w:top w:val="none" w:sz="0" w:space="0" w:color="auto"/>
                    <w:left w:val="none" w:sz="0" w:space="0" w:color="auto"/>
                    <w:bottom w:val="none" w:sz="0" w:space="0" w:color="auto"/>
                    <w:right w:val="none" w:sz="0" w:space="0" w:color="auto"/>
                  </w:divBdr>
                </w:div>
              </w:divsChild>
            </w:div>
            <w:div w:id="1071152084">
              <w:marLeft w:val="0"/>
              <w:marRight w:val="0"/>
              <w:marTop w:val="0"/>
              <w:marBottom w:val="0"/>
              <w:divBdr>
                <w:top w:val="none" w:sz="0" w:space="0" w:color="auto"/>
                <w:left w:val="none" w:sz="0" w:space="0" w:color="auto"/>
                <w:bottom w:val="none" w:sz="0" w:space="0" w:color="auto"/>
                <w:right w:val="none" w:sz="0" w:space="0" w:color="auto"/>
              </w:divBdr>
              <w:divsChild>
                <w:div w:id="12382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0611">
          <w:marLeft w:val="0"/>
          <w:marRight w:val="0"/>
          <w:marTop w:val="0"/>
          <w:marBottom w:val="0"/>
          <w:divBdr>
            <w:top w:val="none" w:sz="0" w:space="0" w:color="auto"/>
            <w:left w:val="none" w:sz="0" w:space="0" w:color="auto"/>
            <w:bottom w:val="none" w:sz="0" w:space="0" w:color="auto"/>
            <w:right w:val="none" w:sz="0" w:space="0" w:color="auto"/>
          </w:divBdr>
          <w:divsChild>
            <w:div w:id="2051296933">
              <w:marLeft w:val="0"/>
              <w:marRight w:val="0"/>
              <w:marTop w:val="0"/>
              <w:marBottom w:val="0"/>
              <w:divBdr>
                <w:top w:val="none" w:sz="0" w:space="0" w:color="auto"/>
                <w:left w:val="none" w:sz="0" w:space="0" w:color="auto"/>
                <w:bottom w:val="none" w:sz="0" w:space="0" w:color="auto"/>
                <w:right w:val="none" w:sz="0" w:space="0" w:color="auto"/>
              </w:divBdr>
              <w:divsChild>
                <w:div w:id="567767665">
                  <w:marLeft w:val="0"/>
                  <w:marRight w:val="0"/>
                  <w:marTop w:val="0"/>
                  <w:marBottom w:val="0"/>
                  <w:divBdr>
                    <w:top w:val="none" w:sz="0" w:space="0" w:color="auto"/>
                    <w:left w:val="none" w:sz="0" w:space="0" w:color="auto"/>
                    <w:bottom w:val="none" w:sz="0" w:space="0" w:color="auto"/>
                    <w:right w:val="none" w:sz="0" w:space="0" w:color="auto"/>
                  </w:divBdr>
                </w:div>
              </w:divsChild>
            </w:div>
            <w:div w:id="549659137">
              <w:marLeft w:val="0"/>
              <w:marRight w:val="0"/>
              <w:marTop w:val="0"/>
              <w:marBottom w:val="0"/>
              <w:divBdr>
                <w:top w:val="none" w:sz="0" w:space="0" w:color="auto"/>
                <w:left w:val="none" w:sz="0" w:space="0" w:color="auto"/>
                <w:bottom w:val="none" w:sz="0" w:space="0" w:color="auto"/>
                <w:right w:val="none" w:sz="0" w:space="0" w:color="auto"/>
              </w:divBdr>
              <w:divsChild>
                <w:div w:id="9904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53005">
          <w:marLeft w:val="0"/>
          <w:marRight w:val="0"/>
          <w:marTop w:val="0"/>
          <w:marBottom w:val="0"/>
          <w:divBdr>
            <w:top w:val="none" w:sz="0" w:space="0" w:color="auto"/>
            <w:left w:val="none" w:sz="0" w:space="0" w:color="auto"/>
            <w:bottom w:val="none" w:sz="0" w:space="0" w:color="auto"/>
            <w:right w:val="none" w:sz="0" w:space="0" w:color="auto"/>
          </w:divBdr>
          <w:divsChild>
            <w:div w:id="1065951614">
              <w:marLeft w:val="0"/>
              <w:marRight w:val="0"/>
              <w:marTop w:val="0"/>
              <w:marBottom w:val="0"/>
              <w:divBdr>
                <w:top w:val="none" w:sz="0" w:space="0" w:color="auto"/>
                <w:left w:val="none" w:sz="0" w:space="0" w:color="auto"/>
                <w:bottom w:val="none" w:sz="0" w:space="0" w:color="auto"/>
                <w:right w:val="none" w:sz="0" w:space="0" w:color="auto"/>
              </w:divBdr>
              <w:divsChild>
                <w:div w:id="4406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265501">
      <w:bodyDiv w:val="1"/>
      <w:marLeft w:val="0"/>
      <w:marRight w:val="0"/>
      <w:marTop w:val="0"/>
      <w:marBottom w:val="0"/>
      <w:divBdr>
        <w:top w:val="none" w:sz="0" w:space="0" w:color="auto"/>
        <w:left w:val="none" w:sz="0" w:space="0" w:color="auto"/>
        <w:bottom w:val="none" w:sz="0" w:space="0" w:color="auto"/>
        <w:right w:val="none" w:sz="0" w:space="0" w:color="auto"/>
      </w:divBdr>
    </w:div>
    <w:div w:id="651444456">
      <w:bodyDiv w:val="1"/>
      <w:marLeft w:val="0"/>
      <w:marRight w:val="0"/>
      <w:marTop w:val="0"/>
      <w:marBottom w:val="0"/>
      <w:divBdr>
        <w:top w:val="none" w:sz="0" w:space="0" w:color="auto"/>
        <w:left w:val="none" w:sz="0" w:space="0" w:color="auto"/>
        <w:bottom w:val="none" w:sz="0" w:space="0" w:color="auto"/>
        <w:right w:val="none" w:sz="0" w:space="0" w:color="auto"/>
      </w:divBdr>
      <w:divsChild>
        <w:div w:id="65033830">
          <w:marLeft w:val="0"/>
          <w:marRight w:val="0"/>
          <w:marTop w:val="0"/>
          <w:marBottom w:val="0"/>
          <w:divBdr>
            <w:top w:val="none" w:sz="0" w:space="0" w:color="auto"/>
            <w:left w:val="none" w:sz="0" w:space="0" w:color="auto"/>
            <w:bottom w:val="none" w:sz="0" w:space="0" w:color="auto"/>
            <w:right w:val="none" w:sz="0" w:space="0" w:color="auto"/>
          </w:divBdr>
          <w:divsChild>
            <w:div w:id="343436149">
              <w:marLeft w:val="0"/>
              <w:marRight w:val="0"/>
              <w:marTop w:val="0"/>
              <w:marBottom w:val="0"/>
              <w:divBdr>
                <w:top w:val="none" w:sz="0" w:space="0" w:color="auto"/>
                <w:left w:val="none" w:sz="0" w:space="0" w:color="auto"/>
                <w:bottom w:val="none" w:sz="0" w:space="0" w:color="auto"/>
                <w:right w:val="none" w:sz="0" w:space="0" w:color="auto"/>
              </w:divBdr>
              <w:divsChild>
                <w:div w:id="144121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12869">
      <w:bodyDiv w:val="1"/>
      <w:marLeft w:val="0"/>
      <w:marRight w:val="0"/>
      <w:marTop w:val="0"/>
      <w:marBottom w:val="0"/>
      <w:divBdr>
        <w:top w:val="none" w:sz="0" w:space="0" w:color="auto"/>
        <w:left w:val="none" w:sz="0" w:space="0" w:color="auto"/>
        <w:bottom w:val="none" w:sz="0" w:space="0" w:color="auto"/>
        <w:right w:val="none" w:sz="0" w:space="0" w:color="auto"/>
      </w:divBdr>
    </w:div>
    <w:div w:id="949969692">
      <w:bodyDiv w:val="1"/>
      <w:marLeft w:val="0"/>
      <w:marRight w:val="0"/>
      <w:marTop w:val="0"/>
      <w:marBottom w:val="0"/>
      <w:divBdr>
        <w:top w:val="none" w:sz="0" w:space="0" w:color="auto"/>
        <w:left w:val="none" w:sz="0" w:space="0" w:color="auto"/>
        <w:bottom w:val="none" w:sz="0" w:space="0" w:color="auto"/>
        <w:right w:val="none" w:sz="0" w:space="0" w:color="auto"/>
      </w:divBdr>
      <w:divsChild>
        <w:div w:id="648679675">
          <w:marLeft w:val="0"/>
          <w:marRight w:val="0"/>
          <w:marTop w:val="0"/>
          <w:marBottom w:val="0"/>
          <w:divBdr>
            <w:top w:val="none" w:sz="0" w:space="0" w:color="auto"/>
            <w:left w:val="none" w:sz="0" w:space="0" w:color="auto"/>
            <w:bottom w:val="none" w:sz="0" w:space="0" w:color="auto"/>
            <w:right w:val="none" w:sz="0" w:space="0" w:color="auto"/>
          </w:divBdr>
          <w:divsChild>
            <w:div w:id="1575167945">
              <w:marLeft w:val="0"/>
              <w:marRight w:val="0"/>
              <w:marTop w:val="0"/>
              <w:marBottom w:val="0"/>
              <w:divBdr>
                <w:top w:val="none" w:sz="0" w:space="0" w:color="auto"/>
                <w:left w:val="none" w:sz="0" w:space="0" w:color="auto"/>
                <w:bottom w:val="none" w:sz="0" w:space="0" w:color="auto"/>
                <w:right w:val="none" w:sz="0" w:space="0" w:color="auto"/>
              </w:divBdr>
              <w:divsChild>
                <w:div w:id="473987316">
                  <w:marLeft w:val="0"/>
                  <w:marRight w:val="0"/>
                  <w:marTop w:val="0"/>
                  <w:marBottom w:val="0"/>
                  <w:divBdr>
                    <w:top w:val="none" w:sz="0" w:space="0" w:color="auto"/>
                    <w:left w:val="none" w:sz="0" w:space="0" w:color="auto"/>
                    <w:bottom w:val="none" w:sz="0" w:space="0" w:color="auto"/>
                    <w:right w:val="none" w:sz="0" w:space="0" w:color="auto"/>
                  </w:divBdr>
                </w:div>
              </w:divsChild>
            </w:div>
            <w:div w:id="1569920042">
              <w:marLeft w:val="0"/>
              <w:marRight w:val="0"/>
              <w:marTop w:val="0"/>
              <w:marBottom w:val="0"/>
              <w:divBdr>
                <w:top w:val="none" w:sz="0" w:space="0" w:color="auto"/>
                <w:left w:val="none" w:sz="0" w:space="0" w:color="auto"/>
                <w:bottom w:val="none" w:sz="0" w:space="0" w:color="auto"/>
                <w:right w:val="none" w:sz="0" w:space="0" w:color="auto"/>
              </w:divBdr>
              <w:divsChild>
                <w:div w:id="16905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21849">
          <w:marLeft w:val="0"/>
          <w:marRight w:val="0"/>
          <w:marTop w:val="0"/>
          <w:marBottom w:val="0"/>
          <w:divBdr>
            <w:top w:val="none" w:sz="0" w:space="0" w:color="auto"/>
            <w:left w:val="none" w:sz="0" w:space="0" w:color="auto"/>
            <w:bottom w:val="none" w:sz="0" w:space="0" w:color="auto"/>
            <w:right w:val="none" w:sz="0" w:space="0" w:color="auto"/>
          </w:divBdr>
          <w:divsChild>
            <w:div w:id="191770776">
              <w:marLeft w:val="0"/>
              <w:marRight w:val="0"/>
              <w:marTop w:val="0"/>
              <w:marBottom w:val="0"/>
              <w:divBdr>
                <w:top w:val="none" w:sz="0" w:space="0" w:color="auto"/>
                <w:left w:val="none" w:sz="0" w:space="0" w:color="auto"/>
                <w:bottom w:val="none" w:sz="0" w:space="0" w:color="auto"/>
                <w:right w:val="none" w:sz="0" w:space="0" w:color="auto"/>
              </w:divBdr>
              <w:divsChild>
                <w:div w:id="1812090539">
                  <w:marLeft w:val="0"/>
                  <w:marRight w:val="0"/>
                  <w:marTop w:val="0"/>
                  <w:marBottom w:val="0"/>
                  <w:divBdr>
                    <w:top w:val="none" w:sz="0" w:space="0" w:color="auto"/>
                    <w:left w:val="none" w:sz="0" w:space="0" w:color="auto"/>
                    <w:bottom w:val="none" w:sz="0" w:space="0" w:color="auto"/>
                    <w:right w:val="none" w:sz="0" w:space="0" w:color="auto"/>
                  </w:divBdr>
                </w:div>
              </w:divsChild>
            </w:div>
            <w:div w:id="1356925487">
              <w:marLeft w:val="0"/>
              <w:marRight w:val="0"/>
              <w:marTop w:val="0"/>
              <w:marBottom w:val="0"/>
              <w:divBdr>
                <w:top w:val="none" w:sz="0" w:space="0" w:color="auto"/>
                <w:left w:val="none" w:sz="0" w:space="0" w:color="auto"/>
                <w:bottom w:val="none" w:sz="0" w:space="0" w:color="auto"/>
                <w:right w:val="none" w:sz="0" w:space="0" w:color="auto"/>
              </w:divBdr>
              <w:divsChild>
                <w:div w:id="9812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4109">
          <w:marLeft w:val="0"/>
          <w:marRight w:val="0"/>
          <w:marTop w:val="0"/>
          <w:marBottom w:val="0"/>
          <w:divBdr>
            <w:top w:val="none" w:sz="0" w:space="0" w:color="auto"/>
            <w:left w:val="none" w:sz="0" w:space="0" w:color="auto"/>
            <w:bottom w:val="none" w:sz="0" w:space="0" w:color="auto"/>
            <w:right w:val="none" w:sz="0" w:space="0" w:color="auto"/>
          </w:divBdr>
          <w:divsChild>
            <w:div w:id="1209532853">
              <w:marLeft w:val="0"/>
              <w:marRight w:val="0"/>
              <w:marTop w:val="0"/>
              <w:marBottom w:val="0"/>
              <w:divBdr>
                <w:top w:val="none" w:sz="0" w:space="0" w:color="auto"/>
                <w:left w:val="none" w:sz="0" w:space="0" w:color="auto"/>
                <w:bottom w:val="none" w:sz="0" w:space="0" w:color="auto"/>
                <w:right w:val="none" w:sz="0" w:space="0" w:color="auto"/>
              </w:divBdr>
              <w:divsChild>
                <w:div w:id="202663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666466">
      <w:bodyDiv w:val="1"/>
      <w:marLeft w:val="0"/>
      <w:marRight w:val="0"/>
      <w:marTop w:val="0"/>
      <w:marBottom w:val="0"/>
      <w:divBdr>
        <w:top w:val="none" w:sz="0" w:space="0" w:color="auto"/>
        <w:left w:val="none" w:sz="0" w:space="0" w:color="auto"/>
        <w:bottom w:val="none" w:sz="0" w:space="0" w:color="auto"/>
        <w:right w:val="none" w:sz="0" w:space="0" w:color="auto"/>
      </w:divBdr>
      <w:divsChild>
        <w:div w:id="309792474">
          <w:marLeft w:val="0"/>
          <w:marRight w:val="0"/>
          <w:marTop w:val="0"/>
          <w:marBottom w:val="0"/>
          <w:divBdr>
            <w:top w:val="none" w:sz="0" w:space="0" w:color="auto"/>
            <w:left w:val="none" w:sz="0" w:space="0" w:color="auto"/>
            <w:bottom w:val="none" w:sz="0" w:space="0" w:color="auto"/>
            <w:right w:val="none" w:sz="0" w:space="0" w:color="auto"/>
          </w:divBdr>
          <w:divsChild>
            <w:div w:id="415706986">
              <w:marLeft w:val="0"/>
              <w:marRight w:val="0"/>
              <w:marTop w:val="0"/>
              <w:marBottom w:val="0"/>
              <w:divBdr>
                <w:top w:val="none" w:sz="0" w:space="0" w:color="auto"/>
                <w:left w:val="none" w:sz="0" w:space="0" w:color="auto"/>
                <w:bottom w:val="none" w:sz="0" w:space="0" w:color="auto"/>
                <w:right w:val="none" w:sz="0" w:space="0" w:color="auto"/>
              </w:divBdr>
              <w:divsChild>
                <w:div w:id="43425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72098">
      <w:bodyDiv w:val="1"/>
      <w:marLeft w:val="0"/>
      <w:marRight w:val="0"/>
      <w:marTop w:val="0"/>
      <w:marBottom w:val="0"/>
      <w:divBdr>
        <w:top w:val="none" w:sz="0" w:space="0" w:color="auto"/>
        <w:left w:val="none" w:sz="0" w:space="0" w:color="auto"/>
        <w:bottom w:val="none" w:sz="0" w:space="0" w:color="auto"/>
        <w:right w:val="none" w:sz="0" w:space="0" w:color="auto"/>
      </w:divBdr>
    </w:div>
    <w:div w:id="1239095259">
      <w:bodyDiv w:val="1"/>
      <w:marLeft w:val="0"/>
      <w:marRight w:val="0"/>
      <w:marTop w:val="0"/>
      <w:marBottom w:val="0"/>
      <w:divBdr>
        <w:top w:val="none" w:sz="0" w:space="0" w:color="auto"/>
        <w:left w:val="none" w:sz="0" w:space="0" w:color="auto"/>
        <w:bottom w:val="none" w:sz="0" w:space="0" w:color="auto"/>
        <w:right w:val="none" w:sz="0" w:space="0" w:color="auto"/>
      </w:divBdr>
    </w:div>
    <w:div w:id="1350640732">
      <w:bodyDiv w:val="1"/>
      <w:marLeft w:val="0"/>
      <w:marRight w:val="0"/>
      <w:marTop w:val="0"/>
      <w:marBottom w:val="0"/>
      <w:divBdr>
        <w:top w:val="none" w:sz="0" w:space="0" w:color="auto"/>
        <w:left w:val="none" w:sz="0" w:space="0" w:color="auto"/>
        <w:bottom w:val="none" w:sz="0" w:space="0" w:color="auto"/>
        <w:right w:val="none" w:sz="0" w:space="0" w:color="auto"/>
      </w:divBdr>
      <w:divsChild>
        <w:div w:id="942229027">
          <w:marLeft w:val="0"/>
          <w:marRight w:val="0"/>
          <w:marTop w:val="0"/>
          <w:marBottom w:val="0"/>
          <w:divBdr>
            <w:top w:val="none" w:sz="0" w:space="0" w:color="auto"/>
            <w:left w:val="none" w:sz="0" w:space="0" w:color="auto"/>
            <w:bottom w:val="none" w:sz="0" w:space="0" w:color="auto"/>
            <w:right w:val="none" w:sz="0" w:space="0" w:color="auto"/>
          </w:divBdr>
          <w:divsChild>
            <w:div w:id="1375347916">
              <w:marLeft w:val="0"/>
              <w:marRight w:val="0"/>
              <w:marTop w:val="0"/>
              <w:marBottom w:val="0"/>
              <w:divBdr>
                <w:top w:val="none" w:sz="0" w:space="0" w:color="auto"/>
                <w:left w:val="none" w:sz="0" w:space="0" w:color="auto"/>
                <w:bottom w:val="none" w:sz="0" w:space="0" w:color="auto"/>
                <w:right w:val="none" w:sz="0" w:space="0" w:color="auto"/>
              </w:divBdr>
              <w:divsChild>
                <w:div w:id="207600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77269">
      <w:bodyDiv w:val="1"/>
      <w:marLeft w:val="0"/>
      <w:marRight w:val="0"/>
      <w:marTop w:val="0"/>
      <w:marBottom w:val="0"/>
      <w:divBdr>
        <w:top w:val="none" w:sz="0" w:space="0" w:color="auto"/>
        <w:left w:val="none" w:sz="0" w:space="0" w:color="auto"/>
        <w:bottom w:val="none" w:sz="0" w:space="0" w:color="auto"/>
        <w:right w:val="none" w:sz="0" w:space="0" w:color="auto"/>
      </w:divBdr>
      <w:divsChild>
        <w:div w:id="1621380694">
          <w:marLeft w:val="0"/>
          <w:marRight w:val="0"/>
          <w:marTop w:val="0"/>
          <w:marBottom w:val="0"/>
          <w:divBdr>
            <w:top w:val="none" w:sz="0" w:space="0" w:color="auto"/>
            <w:left w:val="none" w:sz="0" w:space="0" w:color="auto"/>
            <w:bottom w:val="none" w:sz="0" w:space="0" w:color="auto"/>
            <w:right w:val="none" w:sz="0" w:space="0" w:color="auto"/>
          </w:divBdr>
          <w:divsChild>
            <w:div w:id="375392472">
              <w:marLeft w:val="0"/>
              <w:marRight w:val="0"/>
              <w:marTop w:val="0"/>
              <w:marBottom w:val="0"/>
              <w:divBdr>
                <w:top w:val="none" w:sz="0" w:space="0" w:color="auto"/>
                <w:left w:val="none" w:sz="0" w:space="0" w:color="auto"/>
                <w:bottom w:val="none" w:sz="0" w:space="0" w:color="auto"/>
                <w:right w:val="none" w:sz="0" w:space="0" w:color="auto"/>
              </w:divBdr>
              <w:divsChild>
                <w:div w:id="87562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38996">
      <w:bodyDiv w:val="1"/>
      <w:marLeft w:val="0"/>
      <w:marRight w:val="0"/>
      <w:marTop w:val="0"/>
      <w:marBottom w:val="0"/>
      <w:divBdr>
        <w:top w:val="none" w:sz="0" w:space="0" w:color="auto"/>
        <w:left w:val="none" w:sz="0" w:space="0" w:color="auto"/>
        <w:bottom w:val="none" w:sz="0" w:space="0" w:color="auto"/>
        <w:right w:val="none" w:sz="0" w:space="0" w:color="auto"/>
      </w:divBdr>
      <w:divsChild>
        <w:div w:id="1865242671">
          <w:marLeft w:val="0"/>
          <w:marRight w:val="0"/>
          <w:marTop w:val="0"/>
          <w:marBottom w:val="0"/>
          <w:divBdr>
            <w:top w:val="none" w:sz="0" w:space="0" w:color="auto"/>
            <w:left w:val="none" w:sz="0" w:space="0" w:color="auto"/>
            <w:bottom w:val="none" w:sz="0" w:space="0" w:color="auto"/>
            <w:right w:val="none" w:sz="0" w:space="0" w:color="auto"/>
          </w:divBdr>
          <w:divsChild>
            <w:div w:id="488834863">
              <w:marLeft w:val="0"/>
              <w:marRight w:val="0"/>
              <w:marTop w:val="0"/>
              <w:marBottom w:val="0"/>
              <w:divBdr>
                <w:top w:val="none" w:sz="0" w:space="0" w:color="auto"/>
                <w:left w:val="none" w:sz="0" w:space="0" w:color="auto"/>
                <w:bottom w:val="none" w:sz="0" w:space="0" w:color="auto"/>
                <w:right w:val="none" w:sz="0" w:space="0" w:color="auto"/>
              </w:divBdr>
              <w:divsChild>
                <w:div w:id="521940616">
                  <w:marLeft w:val="0"/>
                  <w:marRight w:val="0"/>
                  <w:marTop w:val="0"/>
                  <w:marBottom w:val="0"/>
                  <w:divBdr>
                    <w:top w:val="none" w:sz="0" w:space="0" w:color="auto"/>
                    <w:left w:val="none" w:sz="0" w:space="0" w:color="auto"/>
                    <w:bottom w:val="none" w:sz="0" w:space="0" w:color="auto"/>
                    <w:right w:val="none" w:sz="0" w:space="0" w:color="auto"/>
                  </w:divBdr>
                </w:div>
              </w:divsChild>
            </w:div>
            <w:div w:id="568002370">
              <w:marLeft w:val="0"/>
              <w:marRight w:val="0"/>
              <w:marTop w:val="0"/>
              <w:marBottom w:val="0"/>
              <w:divBdr>
                <w:top w:val="none" w:sz="0" w:space="0" w:color="auto"/>
                <w:left w:val="none" w:sz="0" w:space="0" w:color="auto"/>
                <w:bottom w:val="none" w:sz="0" w:space="0" w:color="auto"/>
                <w:right w:val="none" w:sz="0" w:space="0" w:color="auto"/>
              </w:divBdr>
              <w:divsChild>
                <w:div w:id="79634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0733">
          <w:marLeft w:val="0"/>
          <w:marRight w:val="0"/>
          <w:marTop w:val="0"/>
          <w:marBottom w:val="0"/>
          <w:divBdr>
            <w:top w:val="none" w:sz="0" w:space="0" w:color="auto"/>
            <w:left w:val="none" w:sz="0" w:space="0" w:color="auto"/>
            <w:bottom w:val="none" w:sz="0" w:space="0" w:color="auto"/>
            <w:right w:val="none" w:sz="0" w:space="0" w:color="auto"/>
          </w:divBdr>
          <w:divsChild>
            <w:div w:id="139151672">
              <w:marLeft w:val="0"/>
              <w:marRight w:val="0"/>
              <w:marTop w:val="0"/>
              <w:marBottom w:val="0"/>
              <w:divBdr>
                <w:top w:val="none" w:sz="0" w:space="0" w:color="auto"/>
                <w:left w:val="none" w:sz="0" w:space="0" w:color="auto"/>
                <w:bottom w:val="none" w:sz="0" w:space="0" w:color="auto"/>
                <w:right w:val="none" w:sz="0" w:space="0" w:color="auto"/>
              </w:divBdr>
              <w:divsChild>
                <w:div w:id="43124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09106">
      <w:bodyDiv w:val="1"/>
      <w:marLeft w:val="0"/>
      <w:marRight w:val="0"/>
      <w:marTop w:val="0"/>
      <w:marBottom w:val="0"/>
      <w:divBdr>
        <w:top w:val="none" w:sz="0" w:space="0" w:color="auto"/>
        <w:left w:val="none" w:sz="0" w:space="0" w:color="auto"/>
        <w:bottom w:val="none" w:sz="0" w:space="0" w:color="auto"/>
        <w:right w:val="none" w:sz="0" w:space="0" w:color="auto"/>
      </w:divBdr>
      <w:divsChild>
        <w:div w:id="69818410">
          <w:marLeft w:val="0"/>
          <w:marRight w:val="0"/>
          <w:marTop w:val="0"/>
          <w:marBottom w:val="0"/>
          <w:divBdr>
            <w:top w:val="none" w:sz="0" w:space="0" w:color="auto"/>
            <w:left w:val="none" w:sz="0" w:space="0" w:color="auto"/>
            <w:bottom w:val="none" w:sz="0" w:space="0" w:color="auto"/>
            <w:right w:val="none" w:sz="0" w:space="0" w:color="auto"/>
          </w:divBdr>
          <w:divsChild>
            <w:div w:id="935214388">
              <w:marLeft w:val="0"/>
              <w:marRight w:val="0"/>
              <w:marTop w:val="0"/>
              <w:marBottom w:val="0"/>
              <w:divBdr>
                <w:top w:val="none" w:sz="0" w:space="0" w:color="auto"/>
                <w:left w:val="none" w:sz="0" w:space="0" w:color="auto"/>
                <w:bottom w:val="none" w:sz="0" w:space="0" w:color="auto"/>
                <w:right w:val="none" w:sz="0" w:space="0" w:color="auto"/>
              </w:divBdr>
              <w:divsChild>
                <w:div w:id="18315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556252">
      <w:bodyDiv w:val="1"/>
      <w:marLeft w:val="0"/>
      <w:marRight w:val="0"/>
      <w:marTop w:val="0"/>
      <w:marBottom w:val="0"/>
      <w:divBdr>
        <w:top w:val="none" w:sz="0" w:space="0" w:color="auto"/>
        <w:left w:val="none" w:sz="0" w:space="0" w:color="auto"/>
        <w:bottom w:val="none" w:sz="0" w:space="0" w:color="auto"/>
        <w:right w:val="none" w:sz="0" w:space="0" w:color="auto"/>
      </w:divBdr>
      <w:divsChild>
        <w:div w:id="872115046">
          <w:marLeft w:val="0"/>
          <w:marRight w:val="0"/>
          <w:marTop w:val="0"/>
          <w:marBottom w:val="0"/>
          <w:divBdr>
            <w:top w:val="none" w:sz="0" w:space="0" w:color="auto"/>
            <w:left w:val="none" w:sz="0" w:space="0" w:color="auto"/>
            <w:bottom w:val="none" w:sz="0" w:space="0" w:color="auto"/>
            <w:right w:val="none" w:sz="0" w:space="0" w:color="auto"/>
          </w:divBdr>
          <w:divsChild>
            <w:div w:id="1002706039">
              <w:marLeft w:val="0"/>
              <w:marRight w:val="0"/>
              <w:marTop w:val="0"/>
              <w:marBottom w:val="0"/>
              <w:divBdr>
                <w:top w:val="none" w:sz="0" w:space="0" w:color="auto"/>
                <w:left w:val="none" w:sz="0" w:space="0" w:color="auto"/>
                <w:bottom w:val="none" w:sz="0" w:space="0" w:color="auto"/>
                <w:right w:val="none" w:sz="0" w:space="0" w:color="auto"/>
              </w:divBdr>
              <w:divsChild>
                <w:div w:id="985403708">
                  <w:marLeft w:val="0"/>
                  <w:marRight w:val="0"/>
                  <w:marTop w:val="0"/>
                  <w:marBottom w:val="0"/>
                  <w:divBdr>
                    <w:top w:val="none" w:sz="0" w:space="0" w:color="auto"/>
                    <w:left w:val="none" w:sz="0" w:space="0" w:color="auto"/>
                    <w:bottom w:val="none" w:sz="0" w:space="0" w:color="auto"/>
                    <w:right w:val="none" w:sz="0" w:space="0" w:color="auto"/>
                  </w:divBdr>
                </w:div>
              </w:divsChild>
            </w:div>
            <w:div w:id="1200775303">
              <w:marLeft w:val="0"/>
              <w:marRight w:val="0"/>
              <w:marTop w:val="0"/>
              <w:marBottom w:val="0"/>
              <w:divBdr>
                <w:top w:val="none" w:sz="0" w:space="0" w:color="auto"/>
                <w:left w:val="none" w:sz="0" w:space="0" w:color="auto"/>
                <w:bottom w:val="none" w:sz="0" w:space="0" w:color="auto"/>
                <w:right w:val="none" w:sz="0" w:space="0" w:color="auto"/>
              </w:divBdr>
              <w:divsChild>
                <w:div w:id="531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14131">
          <w:marLeft w:val="0"/>
          <w:marRight w:val="0"/>
          <w:marTop w:val="0"/>
          <w:marBottom w:val="0"/>
          <w:divBdr>
            <w:top w:val="none" w:sz="0" w:space="0" w:color="auto"/>
            <w:left w:val="none" w:sz="0" w:space="0" w:color="auto"/>
            <w:bottom w:val="none" w:sz="0" w:space="0" w:color="auto"/>
            <w:right w:val="none" w:sz="0" w:space="0" w:color="auto"/>
          </w:divBdr>
          <w:divsChild>
            <w:div w:id="1810315848">
              <w:marLeft w:val="0"/>
              <w:marRight w:val="0"/>
              <w:marTop w:val="0"/>
              <w:marBottom w:val="0"/>
              <w:divBdr>
                <w:top w:val="none" w:sz="0" w:space="0" w:color="auto"/>
                <w:left w:val="none" w:sz="0" w:space="0" w:color="auto"/>
                <w:bottom w:val="none" w:sz="0" w:space="0" w:color="auto"/>
                <w:right w:val="none" w:sz="0" w:space="0" w:color="auto"/>
              </w:divBdr>
              <w:divsChild>
                <w:div w:id="1537234262">
                  <w:marLeft w:val="0"/>
                  <w:marRight w:val="0"/>
                  <w:marTop w:val="0"/>
                  <w:marBottom w:val="0"/>
                  <w:divBdr>
                    <w:top w:val="none" w:sz="0" w:space="0" w:color="auto"/>
                    <w:left w:val="none" w:sz="0" w:space="0" w:color="auto"/>
                    <w:bottom w:val="none" w:sz="0" w:space="0" w:color="auto"/>
                    <w:right w:val="none" w:sz="0" w:space="0" w:color="auto"/>
                  </w:divBdr>
                </w:div>
              </w:divsChild>
            </w:div>
            <w:div w:id="325330295">
              <w:marLeft w:val="0"/>
              <w:marRight w:val="0"/>
              <w:marTop w:val="0"/>
              <w:marBottom w:val="0"/>
              <w:divBdr>
                <w:top w:val="none" w:sz="0" w:space="0" w:color="auto"/>
                <w:left w:val="none" w:sz="0" w:space="0" w:color="auto"/>
                <w:bottom w:val="none" w:sz="0" w:space="0" w:color="auto"/>
                <w:right w:val="none" w:sz="0" w:space="0" w:color="auto"/>
              </w:divBdr>
              <w:divsChild>
                <w:div w:id="17947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3671">
          <w:marLeft w:val="0"/>
          <w:marRight w:val="0"/>
          <w:marTop w:val="0"/>
          <w:marBottom w:val="0"/>
          <w:divBdr>
            <w:top w:val="none" w:sz="0" w:space="0" w:color="auto"/>
            <w:left w:val="none" w:sz="0" w:space="0" w:color="auto"/>
            <w:bottom w:val="none" w:sz="0" w:space="0" w:color="auto"/>
            <w:right w:val="none" w:sz="0" w:space="0" w:color="auto"/>
          </w:divBdr>
          <w:divsChild>
            <w:div w:id="1000428472">
              <w:marLeft w:val="0"/>
              <w:marRight w:val="0"/>
              <w:marTop w:val="0"/>
              <w:marBottom w:val="0"/>
              <w:divBdr>
                <w:top w:val="none" w:sz="0" w:space="0" w:color="auto"/>
                <w:left w:val="none" w:sz="0" w:space="0" w:color="auto"/>
                <w:bottom w:val="none" w:sz="0" w:space="0" w:color="auto"/>
                <w:right w:val="none" w:sz="0" w:space="0" w:color="auto"/>
              </w:divBdr>
              <w:divsChild>
                <w:div w:id="38792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75737">
      <w:bodyDiv w:val="1"/>
      <w:marLeft w:val="0"/>
      <w:marRight w:val="0"/>
      <w:marTop w:val="0"/>
      <w:marBottom w:val="0"/>
      <w:divBdr>
        <w:top w:val="none" w:sz="0" w:space="0" w:color="auto"/>
        <w:left w:val="none" w:sz="0" w:space="0" w:color="auto"/>
        <w:bottom w:val="none" w:sz="0" w:space="0" w:color="auto"/>
        <w:right w:val="none" w:sz="0" w:space="0" w:color="auto"/>
      </w:divBdr>
      <w:divsChild>
        <w:div w:id="1227915122">
          <w:marLeft w:val="0"/>
          <w:marRight w:val="0"/>
          <w:marTop w:val="0"/>
          <w:marBottom w:val="0"/>
          <w:divBdr>
            <w:top w:val="none" w:sz="0" w:space="0" w:color="auto"/>
            <w:left w:val="none" w:sz="0" w:space="0" w:color="auto"/>
            <w:bottom w:val="none" w:sz="0" w:space="0" w:color="auto"/>
            <w:right w:val="none" w:sz="0" w:space="0" w:color="auto"/>
          </w:divBdr>
          <w:divsChild>
            <w:div w:id="1444494919">
              <w:marLeft w:val="0"/>
              <w:marRight w:val="0"/>
              <w:marTop w:val="0"/>
              <w:marBottom w:val="0"/>
              <w:divBdr>
                <w:top w:val="none" w:sz="0" w:space="0" w:color="auto"/>
                <w:left w:val="none" w:sz="0" w:space="0" w:color="auto"/>
                <w:bottom w:val="none" w:sz="0" w:space="0" w:color="auto"/>
                <w:right w:val="none" w:sz="0" w:space="0" w:color="auto"/>
              </w:divBdr>
              <w:divsChild>
                <w:div w:id="20509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60077">
      <w:bodyDiv w:val="1"/>
      <w:marLeft w:val="0"/>
      <w:marRight w:val="0"/>
      <w:marTop w:val="0"/>
      <w:marBottom w:val="0"/>
      <w:divBdr>
        <w:top w:val="none" w:sz="0" w:space="0" w:color="auto"/>
        <w:left w:val="none" w:sz="0" w:space="0" w:color="auto"/>
        <w:bottom w:val="none" w:sz="0" w:space="0" w:color="auto"/>
        <w:right w:val="none" w:sz="0" w:space="0" w:color="auto"/>
      </w:divBdr>
      <w:divsChild>
        <w:div w:id="1827091352">
          <w:marLeft w:val="0"/>
          <w:marRight w:val="0"/>
          <w:marTop w:val="0"/>
          <w:marBottom w:val="0"/>
          <w:divBdr>
            <w:top w:val="none" w:sz="0" w:space="0" w:color="auto"/>
            <w:left w:val="none" w:sz="0" w:space="0" w:color="auto"/>
            <w:bottom w:val="none" w:sz="0" w:space="0" w:color="auto"/>
            <w:right w:val="none" w:sz="0" w:space="0" w:color="auto"/>
          </w:divBdr>
          <w:divsChild>
            <w:div w:id="1315456011">
              <w:marLeft w:val="0"/>
              <w:marRight w:val="0"/>
              <w:marTop w:val="0"/>
              <w:marBottom w:val="0"/>
              <w:divBdr>
                <w:top w:val="none" w:sz="0" w:space="0" w:color="auto"/>
                <w:left w:val="none" w:sz="0" w:space="0" w:color="auto"/>
                <w:bottom w:val="none" w:sz="0" w:space="0" w:color="auto"/>
                <w:right w:val="none" w:sz="0" w:space="0" w:color="auto"/>
              </w:divBdr>
              <w:divsChild>
                <w:div w:id="7805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52960">
      <w:bodyDiv w:val="1"/>
      <w:marLeft w:val="0"/>
      <w:marRight w:val="0"/>
      <w:marTop w:val="0"/>
      <w:marBottom w:val="0"/>
      <w:divBdr>
        <w:top w:val="none" w:sz="0" w:space="0" w:color="auto"/>
        <w:left w:val="none" w:sz="0" w:space="0" w:color="auto"/>
        <w:bottom w:val="none" w:sz="0" w:space="0" w:color="auto"/>
        <w:right w:val="none" w:sz="0" w:space="0" w:color="auto"/>
      </w:divBdr>
    </w:div>
    <w:div w:id="2117291118">
      <w:bodyDiv w:val="1"/>
      <w:marLeft w:val="0"/>
      <w:marRight w:val="0"/>
      <w:marTop w:val="0"/>
      <w:marBottom w:val="0"/>
      <w:divBdr>
        <w:top w:val="none" w:sz="0" w:space="0" w:color="auto"/>
        <w:left w:val="none" w:sz="0" w:space="0" w:color="auto"/>
        <w:bottom w:val="none" w:sz="0" w:space="0" w:color="auto"/>
        <w:right w:val="none" w:sz="0" w:space="0" w:color="auto"/>
      </w:divBdr>
      <w:divsChild>
        <w:div w:id="537281040">
          <w:marLeft w:val="0"/>
          <w:marRight w:val="0"/>
          <w:marTop w:val="0"/>
          <w:marBottom w:val="0"/>
          <w:divBdr>
            <w:top w:val="none" w:sz="0" w:space="0" w:color="auto"/>
            <w:left w:val="none" w:sz="0" w:space="0" w:color="auto"/>
            <w:bottom w:val="none" w:sz="0" w:space="0" w:color="auto"/>
            <w:right w:val="none" w:sz="0" w:space="0" w:color="auto"/>
          </w:divBdr>
          <w:divsChild>
            <w:div w:id="328288439">
              <w:marLeft w:val="0"/>
              <w:marRight w:val="0"/>
              <w:marTop w:val="0"/>
              <w:marBottom w:val="0"/>
              <w:divBdr>
                <w:top w:val="none" w:sz="0" w:space="0" w:color="auto"/>
                <w:left w:val="none" w:sz="0" w:space="0" w:color="auto"/>
                <w:bottom w:val="none" w:sz="0" w:space="0" w:color="auto"/>
                <w:right w:val="none" w:sz="0" w:space="0" w:color="auto"/>
              </w:divBdr>
              <w:divsChild>
                <w:div w:id="12363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ooy@ivey.ca"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1D53CF5-ECC7-424F-8511-FDC522E60EAC}">
  <we:reference id="wa104381926" version="2.0.0.9" store="en-CA" storeType="OMEX"/>
  <we:alternateReferences>
    <we:reference id="wa104381926" version="2.0.0.9" store="en-C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3E552-8B68-4D29-AB1B-C0E01FEA1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dc:creator>
  <cp:keywords/>
  <dc:description/>
  <cp:lastModifiedBy>MacDonald, Katherine</cp:lastModifiedBy>
  <cp:revision>6</cp:revision>
  <cp:lastPrinted>2023-08-07T18:31:00Z</cp:lastPrinted>
  <dcterms:created xsi:type="dcterms:W3CDTF">2023-09-11T16:08:00Z</dcterms:created>
  <dcterms:modified xsi:type="dcterms:W3CDTF">2023-09-13T15:26:00Z</dcterms:modified>
</cp:coreProperties>
</file>